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A09" w:rsidRPr="00994A09" w:rsidRDefault="00994A09" w:rsidP="00994A09">
      <w:pPr>
        <w:spacing w:after="172" w:line="240" w:lineRule="auto"/>
        <w:outlineLvl w:val="0"/>
        <w:rPr>
          <w:rFonts w:ascii="Arial" w:eastAsia="Times New Roman" w:hAnsi="Arial" w:cs="Arial"/>
          <w:b/>
          <w:bCs/>
          <w:color w:val="222222"/>
          <w:kern w:val="36"/>
          <w:sz w:val="39"/>
          <w:szCs w:val="39"/>
          <w:lang w:bidi="bn-IN"/>
        </w:rPr>
      </w:pPr>
      <w:r w:rsidRPr="00994A09">
        <w:rPr>
          <w:rFonts w:ascii="Arial" w:eastAsia="Times New Roman" w:hAnsi="Arial" w:cs="Arial"/>
          <w:b/>
          <w:bCs/>
          <w:color w:val="222222"/>
          <w:kern w:val="36"/>
          <w:sz w:val="39"/>
          <w:szCs w:val="39"/>
          <w:lang w:bidi="bn-IN"/>
        </w:rPr>
        <w:t xml:space="preserve">Light Shadows and Reflection Class 6 </w:t>
      </w:r>
    </w:p>
    <w:p w:rsidR="00994A09" w:rsidRPr="00994A09" w:rsidRDefault="00994A09" w:rsidP="00994A09">
      <w:pPr>
        <w:shd w:val="clear" w:color="auto" w:fill="FFFFFF"/>
        <w:spacing w:after="172" w:line="240" w:lineRule="auto"/>
        <w:outlineLvl w:val="1"/>
        <w:rPr>
          <w:rFonts w:ascii="Arial" w:eastAsia="Times New Roman" w:hAnsi="Arial" w:cs="Arial"/>
          <w:b/>
          <w:bCs/>
          <w:color w:val="222222"/>
          <w:sz w:val="32"/>
          <w:szCs w:val="32"/>
          <w:lang w:bidi="bn-IN"/>
        </w:rPr>
      </w:pPr>
      <w:r w:rsidRPr="00994A09">
        <w:rPr>
          <w:rFonts w:ascii="Arial" w:eastAsia="Times New Roman" w:hAnsi="Arial" w:cs="Arial"/>
          <w:b/>
          <w:bCs/>
          <w:color w:val="222222"/>
          <w:sz w:val="32"/>
          <w:szCs w:val="32"/>
          <w:lang w:bidi="bn-IN"/>
        </w:rPr>
        <w:t xml:space="preserve">Light Shadows and Reflection Class 6 </w:t>
      </w:r>
      <w:r w:rsidR="003015B2">
        <w:rPr>
          <w:rFonts w:ascii="Arial" w:eastAsia="Times New Roman" w:hAnsi="Arial" w:cs="Arial"/>
          <w:b/>
          <w:bCs/>
          <w:color w:val="222222"/>
          <w:sz w:val="32"/>
          <w:szCs w:val="32"/>
          <w:lang w:bidi="bn-IN"/>
        </w:rPr>
        <w:t>PHYSICS</w:t>
      </w:r>
      <w:r w:rsidRPr="00994A09">
        <w:rPr>
          <w:rFonts w:ascii="Arial" w:eastAsia="Times New Roman" w:hAnsi="Arial" w:cs="Arial"/>
          <w:b/>
          <w:bCs/>
          <w:color w:val="222222"/>
          <w:sz w:val="32"/>
          <w:szCs w:val="32"/>
          <w:lang w:bidi="bn-IN"/>
        </w:rPr>
        <w:t xml:space="preserve"> </w:t>
      </w:r>
    </w:p>
    <w:p w:rsidR="00994A09" w:rsidRPr="00994A09" w:rsidRDefault="00994A09" w:rsidP="00994A09">
      <w:pPr>
        <w:shd w:val="clear" w:color="auto" w:fill="FFFFFF"/>
        <w:spacing w:after="279" w:line="240" w:lineRule="auto"/>
        <w:rPr>
          <w:rFonts w:ascii="Arial" w:eastAsia="Times New Roman" w:hAnsi="Arial" w:cs="Arial"/>
          <w:b/>
          <w:bCs/>
          <w:color w:val="222222"/>
          <w:sz w:val="17"/>
          <w:szCs w:val="17"/>
          <w:lang w:bidi="bn-IN"/>
        </w:rPr>
      </w:pPr>
      <w:r w:rsidRPr="00994A09">
        <w:rPr>
          <w:rFonts w:ascii="Arial" w:eastAsia="Times New Roman" w:hAnsi="Arial" w:cs="Arial"/>
          <w:b/>
          <w:bCs/>
          <w:color w:val="222222"/>
          <w:sz w:val="17"/>
          <w:szCs w:val="17"/>
          <w:lang w:bidi="bn-IN"/>
        </w:rPr>
        <w:t>NCERT for Class 6 Science Chapter 11 Light Shadows and Reflection</w:t>
      </w:r>
    </w:p>
    <w:p w:rsidR="00994A09" w:rsidRPr="00994A09" w:rsidRDefault="00994A09" w:rsidP="00994A09">
      <w:pPr>
        <w:shd w:val="clear" w:color="auto" w:fill="FFFFFF"/>
        <w:spacing w:after="279" w:line="240" w:lineRule="auto"/>
        <w:rPr>
          <w:rFonts w:ascii="Arial" w:eastAsia="Times New Roman" w:hAnsi="Arial" w:cs="Arial"/>
          <w:b/>
          <w:bCs/>
          <w:color w:val="222222"/>
          <w:sz w:val="17"/>
          <w:szCs w:val="17"/>
          <w:lang w:bidi="bn-IN"/>
        </w:rPr>
      </w:pPr>
      <w:r w:rsidRPr="00994A09">
        <w:rPr>
          <w:rFonts w:ascii="Arial" w:eastAsia="Times New Roman" w:hAnsi="Arial" w:cs="Arial"/>
          <w:b/>
          <w:bCs/>
          <w:color w:val="222222"/>
          <w:sz w:val="17"/>
          <w:lang w:bidi="bn-IN"/>
        </w:rPr>
        <w:t xml:space="preserve">Transparent Opaque </w:t>
      </w:r>
      <w:proofErr w:type="gramStart"/>
      <w:r w:rsidRPr="00994A09">
        <w:rPr>
          <w:rFonts w:ascii="Arial" w:eastAsia="Times New Roman" w:hAnsi="Arial" w:cs="Arial"/>
          <w:b/>
          <w:bCs/>
          <w:color w:val="222222"/>
          <w:sz w:val="17"/>
          <w:lang w:bidi="bn-IN"/>
        </w:rPr>
        <w:t>And</w:t>
      </w:r>
      <w:proofErr w:type="gramEnd"/>
      <w:r w:rsidRPr="00994A09">
        <w:rPr>
          <w:rFonts w:ascii="Arial" w:eastAsia="Times New Roman" w:hAnsi="Arial" w:cs="Arial"/>
          <w:b/>
          <w:bCs/>
          <w:color w:val="222222"/>
          <w:sz w:val="17"/>
          <w:lang w:bidi="bn-IN"/>
        </w:rPr>
        <w:t xml:space="preserve"> </w:t>
      </w:r>
      <w:proofErr w:type="spellStart"/>
      <w:r w:rsidRPr="00994A09">
        <w:rPr>
          <w:rFonts w:ascii="Arial" w:eastAsia="Times New Roman" w:hAnsi="Arial" w:cs="Arial"/>
          <w:b/>
          <w:bCs/>
          <w:color w:val="222222"/>
          <w:sz w:val="17"/>
          <w:lang w:bidi="bn-IN"/>
        </w:rPr>
        <w:t>Transculent</w:t>
      </w:r>
      <w:proofErr w:type="spellEnd"/>
      <w:r w:rsidRPr="00994A09">
        <w:rPr>
          <w:rFonts w:ascii="Arial" w:eastAsia="Times New Roman" w:hAnsi="Arial" w:cs="Arial"/>
          <w:b/>
          <w:bCs/>
          <w:color w:val="222222"/>
          <w:sz w:val="17"/>
          <w:lang w:bidi="bn-IN"/>
        </w:rPr>
        <w:t xml:space="preserve"> Objects</w:t>
      </w:r>
    </w:p>
    <w:p w:rsidR="00994A09" w:rsidRPr="00994A09" w:rsidRDefault="00994A09" w:rsidP="00994A09">
      <w:pPr>
        <w:shd w:val="clear" w:color="auto" w:fill="FFFFFF"/>
        <w:spacing w:after="279" w:line="240" w:lineRule="auto"/>
        <w:rPr>
          <w:rFonts w:ascii="Arial" w:eastAsia="Times New Roman" w:hAnsi="Arial" w:cs="Arial"/>
          <w:b/>
          <w:bCs/>
          <w:color w:val="222222"/>
          <w:sz w:val="17"/>
          <w:szCs w:val="17"/>
          <w:lang w:bidi="bn-IN"/>
        </w:rPr>
      </w:pPr>
      <w:proofErr w:type="gramStart"/>
      <w:r w:rsidRPr="00994A09">
        <w:rPr>
          <w:rFonts w:ascii="Arial" w:eastAsia="Times New Roman" w:hAnsi="Arial" w:cs="Arial"/>
          <w:b/>
          <w:bCs/>
          <w:color w:val="222222"/>
          <w:sz w:val="17"/>
          <w:szCs w:val="17"/>
          <w:lang w:bidi="bn-IN"/>
        </w:rPr>
        <w:t>Question 1.</w:t>
      </w:r>
      <w:proofErr w:type="gramEnd"/>
      <w:r w:rsidRPr="00994A09">
        <w:rPr>
          <w:rFonts w:ascii="Arial" w:eastAsia="Times New Roman" w:hAnsi="Arial" w:cs="Arial"/>
          <w:b/>
          <w:bCs/>
          <w:color w:val="222222"/>
          <w:sz w:val="17"/>
          <w:szCs w:val="17"/>
          <w:lang w:bidi="bn-IN"/>
        </w:rPr>
        <w:br/>
        <w:t>Define luminous body.</w:t>
      </w:r>
      <w:r w:rsidRPr="00994A09">
        <w:rPr>
          <w:rFonts w:ascii="Arial" w:eastAsia="Times New Roman" w:hAnsi="Arial" w:cs="Arial"/>
          <w:b/>
          <w:bCs/>
          <w:color w:val="222222"/>
          <w:sz w:val="17"/>
          <w:szCs w:val="17"/>
          <w:lang w:bidi="bn-IN"/>
        </w:rPr>
        <w:br/>
        <w:t>Answer</w:t>
      </w:r>
      <w:proofErr w:type="gramStart"/>
      <w:r w:rsidRPr="00994A09">
        <w:rPr>
          <w:rFonts w:ascii="Arial" w:eastAsia="Times New Roman" w:hAnsi="Arial" w:cs="Arial"/>
          <w:b/>
          <w:bCs/>
          <w:color w:val="222222"/>
          <w:sz w:val="17"/>
          <w:szCs w:val="17"/>
          <w:lang w:bidi="bn-IN"/>
        </w:rPr>
        <w:t>:</w:t>
      </w:r>
      <w:proofErr w:type="gramEnd"/>
      <w:r w:rsidRPr="00994A09">
        <w:rPr>
          <w:rFonts w:ascii="Arial" w:eastAsia="Times New Roman" w:hAnsi="Arial" w:cs="Arial"/>
          <w:b/>
          <w:bCs/>
          <w:color w:val="222222"/>
          <w:sz w:val="17"/>
          <w:szCs w:val="17"/>
          <w:lang w:bidi="bn-IN"/>
        </w:rPr>
        <w:br/>
        <w:t>The objects which emit light of their own are called luminous bodies, e.g., the sun, the stars, etc.</w:t>
      </w:r>
    </w:p>
    <w:p w:rsidR="00994A09" w:rsidRPr="00994A09" w:rsidRDefault="00994A09" w:rsidP="00994A09">
      <w:pPr>
        <w:shd w:val="clear" w:color="auto" w:fill="FFFFFF"/>
        <w:spacing w:after="279" w:line="240" w:lineRule="auto"/>
        <w:rPr>
          <w:rFonts w:ascii="Arial" w:eastAsia="Times New Roman" w:hAnsi="Arial" w:cs="Arial"/>
          <w:b/>
          <w:bCs/>
          <w:color w:val="222222"/>
          <w:sz w:val="17"/>
          <w:szCs w:val="17"/>
          <w:lang w:bidi="bn-IN"/>
        </w:rPr>
      </w:pPr>
      <w:proofErr w:type="gramStart"/>
      <w:r w:rsidRPr="00994A09">
        <w:rPr>
          <w:rFonts w:ascii="Arial" w:eastAsia="Times New Roman" w:hAnsi="Arial" w:cs="Arial"/>
          <w:b/>
          <w:bCs/>
          <w:color w:val="222222"/>
          <w:sz w:val="17"/>
          <w:szCs w:val="17"/>
          <w:lang w:bidi="bn-IN"/>
        </w:rPr>
        <w:t>Question 2.</w:t>
      </w:r>
      <w:proofErr w:type="gramEnd"/>
      <w:r w:rsidRPr="00994A09">
        <w:rPr>
          <w:rFonts w:ascii="Arial" w:eastAsia="Times New Roman" w:hAnsi="Arial" w:cs="Arial"/>
          <w:b/>
          <w:bCs/>
          <w:color w:val="222222"/>
          <w:sz w:val="17"/>
          <w:szCs w:val="17"/>
          <w:lang w:bidi="bn-IN"/>
        </w:rPr>
        <w:br/>
        <w:t>What are luminous and non-luminous objects?</w:t>
      </w:r>
      <w:r w:rsidRPr="00994A09">
        <w:rPr>
          <w:rFonts w:ascii="Arial" w:eastAsia="Times New Roman" w:hAnsi="Arial" w:cs="Arial"/>
          <w:b/>
          <w:bCs/>
          <w:color w:val="222222"/>
          <w:sz w:val="17"/>
          <w:szCs w:val="17"/>
          <w:lang w:bidi="bn-IN"/>
        </w:rPr>
        <w:br/>
        <w:t>Answer</w:t>
      </w:r>
      <w:proofErr w:type="gramStart"/>
      <w:r w:rsidRPr="00994A09">
        <w:rPr>
          <w:rFonts w:ascii="Arial" w:eastAsia="Times New Roman" w:hAnsi="Arial" w:cs="Arial"/>
          <w:b/>
          <w:bCs/>
          <w:color w:val="222222"/>
          <w:sz w:val="17"/>
          <w:szCs w:val="17"/>
          <w:lang w:bidi="bn-IN"/>
        </w:rPr>
        <w:t>:</w:t>
      </w:r>
      <w:proofErr w:type="gramEnd"/>
      <w:r w:rsidRPr="00994A09">
        <w:rPr>
          <w:rFonts w:ascii="Arial" w:eastAsia="Times New Roman" w:hAnsi="Arial" w:cs="Arial"/>
          <w:b/>
          <w:bCs/>
          <w:color w:val="222222"/>
          <w:sz w:val="17"/>
          <w:szCs w:val="17"/>
          <w:lang w:bidi="bn-IN"/>
        </w:rPr>
        <w:br/>
        <w:t>Luminous objects: Objects that give out or emit light of their own, e.g., sun, torch, light, bulbs, etc.</w:t>
      </w:r>
      <w:r w:rsidRPr="00994A09">
        <w:rPr>
          <w:rFonts w:ascii="Arial" w:eastAsia="Times New Roman" w:hAnsi="Arial" w:cs="Arial"/>
          <w:b/>
          <w:bCs/>
          <w:color w:val="222222"/>
          <w:sz w:val="17"/>
          <w:szCs w:val="17"/>
          <w:lang w:bidi="bn-IN"/>
        </w:rPr>
        <w:br/>
        <w:t>Non-luminous objects: Objects that do not give out light of their own, e.g., the moon, chair, shoe, pen, etc.</w:t>
      </w:r>
    </w:p>
    <w:p w:rsidR="00994A09" w:rsidRPr="00994A09" w:rsidRDefault="00994A09" w:rsidP="00994A09">
      <w:pPr>
        <w:shd w:val="clear" w:color="auto" w:fill="FFFFFF"/>
        <w:spacing w:after="279" w:line="240" w:lineRule="auto"/>
        <w:rPr>
          <w:ins w:id="0" w:author="Unknown"/>
          <w:rFonts w:ascii="Arial" w:eastAsia="Times New Roman" w:hAnsi="Arial" w:cs="Arial"/>
          <w:b/>
          <w:bCs/>
          <w:color w:val="222222"/>
          <w:sz w:val="17"/>
          <w:szCs w:val="17"/>
          <w:lang w:bidi="bn-IN"/>
        </w:rPr>
      </w:pPr>
      <w:proofErr w:type="gramStart"/>
      <w:ins w:id="1" w:author="Unknown">
        <w:r w:rsidRPr="00994A09">
          <w:rPr>
            <w:rFonts w:ascii="Arial" w:eastAsia="Times New Roman" w:hAnsi="Arial" w:cs="Arial"/>
            <w:b/>
            <w:bCs/>
            <w:color w:val="222222"/>
            <w:sz w:val="17"/>
            <w:szCs w:val="17"/>
            <w:lang w:bidi="bn-IN"/>
          </w:rPr>
          <w:t>Question 3.</w:t>
        </w:r>
        <w:proofErr w:type="gramEnd"/>
        <w:r w:rsidRPr="00994A09">
          <w:rPr>
            <w:rFonts w:ascii="Arial" w:eastAsia="Times New Roman" w:hAnsi="Arial" w:cs="Arial"/>
            <w:b/>
            <w:bCs/>
            <w:color w:val="222222"/>
            <w:sz w:val="17"/>
            <w:szCs w:val="17"/>
            <w:lang w:bidi="bn-IN"/>
          </w:rPr>
          <w:br/>
          <w:t>Define opaque objects with example.</w:t>
        </w:r>
        <w:r w:rsidRPr="00994A09">
          <w:rPr>
            <w:rFonts w:ascii="Arial" w:eastAsia="Times New Roman" w:hAnsi="Arial" w:cs="Arial"/>
            <w:b/>
            <w:bCs/>
            <w:color w:val="222222"/>
            <w:sz w:val="17"/>
            <w:szCs w:val="17"/>
            <w:lang w:bidi="bn-IN"/>
          </w:rPr>
          <w:br/>
          <w:t>Answer</w:t>
        </w:r>
        <w:proofErr w:type="gramStart"/>
        <w:r w:rsidRPr="00994A09">
          <w:rPr>
            <w:rFonts w:ascii="Arial" w:eastAsia="Times New Roman" w:hAnsi="Arial" w:cs="Arial"/>
            <w:b/>
            <w:bCs/>
            <w:color w:val="222222"/>
            <w:sz w:val="17"/>
            <w:szCs w:val="17"/>
            <w:lang w:bidi="bn-IN"/>
          </w:rPr>
          <w:t>:</w:t>
        </w:r>
        <w:proofErr w:type="gramEnd"/>
        <w:r w:rsidRPr="00994A09">
          <w:rPr>
            <w:rFonts w:ascii="Arial" w:eastAsia="Times New Roman" w:hAnsi="Arial" w:cs="Arial"/>
            <w:b/>
            <w:bCs/>
            <w:color w:val="222222"/>
            <w:sz w:val="17"/>
            <w:szCs w:val="17"/>
            <w:lang w:bidi="bn-IN"/>
          </w:rPr>
          <w:br/>
          <w:t>Those materials which do not allow light to pass through them, are called opaque objects. Examples wood, stone, etc.</w:t>
        </w:r>
      </w:ins>
    </w:p>
    <w:p w:rsidR="00994A09" w:rsidRPr="00994A09" w:rsidRDefault="00994A09" w:rsidP="00994A09">
      <w:pPr>
        <w:shd w:val="clear" w:color="auto" w:fill="FFFFFF"/>
        <w:spacing w:after="279" w:line="240" w:lineRule="auto"/>
        <w:rPr>
          <w:ins w:id="2" w:author="Unknown"/>
          <w:rFonts w:ascii="Arial" w:eastAsia="Times New Roman" w:hAnsi="Arial" w:cs="Arial"/>
          <w:b/>
          <w:bCs/>
          <w:color w:val="222222"/>
          <w:sz w:val="17"/>
          <w:szCs w:val="17"/>
          <w:lang w:bidi="bn-IN"/>
        </w:rPr>
      </w:pPr>
      <w:proofErr w:type="gramStart"/>
      <w:ins w:id="3" w:author="Unknown">
        <w:r w:rsidRPr="00994A09">
          <w:rPr>
            <w:rFonts w:ascii="Arial" w:eastAsia="Times New Roman" w:hAnsi="Arial" w:cs="Arial"/>
            <w:b/>
            <w:bCs/>
            <w:color w:val="222222"/>
            <w:sz w:val="17"/>
            <w:szCs w:val="17"/>
            <w:lang w:bidi="bn-IN"/>
          </w:rPr>
          <w:t>Question 4.</w:t>
        </w:r>
        <w:proofErr w:type="gramEnd"/>
        <w:r w:rsidRPr="00994A09">
          <w:rPr>
            <w:rFonts w:ascii="Arial" w:eastAsia="Times New Roman" w:hAnsi="Arial" w:cs="Arial"/>
            <w:b/>
            <w:bCs/>
            <w:color w:val="222222"/>
            <w:sz w:val="17"/>
            <w:szCs w:val="17"/>
            <w:lang w:bidi="bn-IN"/>
          </w:rPr>
          <w:br/>
          <w:t>What are translucent objects?</w:t>
        </w:r>
        <w:r w:rsidRPr="00994A09">
          <w:rPr>
            <w:rFonts w:ascii="Arial" w:eastAsia="Times New Roman" w:hAnsi="Arial" w:cs="Arial"/>
            <w:b/>
            <w:bCs/>
            <w:color w:val="222222"/>
            <w:sz w:val="17"/>
            <w:szCs w:val="17"/>
            <w:lang w:bidi="bn-IN"/>
          </w:rPr>
          <w:br/>
          <w:t>Answer</w:t>
        </w:r>
        <w:proofErr w:type="gramStart"/>
        <w:r w:rsidRPr="00994A09">
          <w:rPr>
            <w:rFonts w:ascii="Arial" w:eastAsia="Times New Roman" w:hAnsi="Arial" w:cs="Arial"/>
            <w:b/>
            <w:bCs/>
            <w:color w:val="222222"/>
            <w:sz w:val="17"/>
            <w:szCs w:val="17"/>
            <w:lang w:bidi="bn-IN"/>
          </w:rPr>
          <w:t>:</w:t>
        </w:r>
        <w:proofErr w:type="gramEnd"/>
        <w:r w:rsidRPr="00994A09">
          <w:rPr>
            <w:rFonts w:ascii="Arial" w:eastAsia="Times New Roman" w:hAnsi="Arial" w:cs="Arial"/>
            <w:b/>
            <w:bCs/>
            <w:color w:val="222222"/>
            <w:sz w:val="17"/>
            <w:szCs w:val="17"/>
            <w:lang w:bidi="bn-IN"/>
          </w:rPr>
          <w:br/>
          <w:t>Those objects which allow only a small part of the light rays to pass through them are called translucent objects. These are the objects through which one cannot see properly.</w:t>
        </w:r>
      </w:ins>
    </w:p>
    <w:p w:rsidR="00994A09" w:rsidRPr="00994A09" w:rsidRDefault="00994A09" w:rsidP="00994A09">
      <w:pPr>
        <w:shd w:val="clear" w:color="auto" w:fill="FFFFFF"/>
        <w:spacing w:after="279" w:line="240" w:lineRule="auto"/>
        <w:rPr>
          <w:ins w:id="4" w:author="Unknown"/>
          <w:rFonts w:ascii="Arial" w:eastAsia="Times New Roman" w:hAnsi="Arial" w:cs="Arial"/>
          <w:b/>
          <w:bCs/>
          <w:color w:val="222222"/>
          <w:sz w:val="17"/>
          <w:szCs w:val="17"/>
          <w:lang w:bidi="bn-IN"/>
        </w:rPr>
      </w:pPr>
      <w:proofErr w:type="gramStart"/>
      <w:ins w:id="5" w:author="Unknown">
        <w:r w:rsidRPr="00994A09">
          <w:rPr>
            <w:rFonts w:ascii="Arial" w:eastAsia="Times New Roman" w:hAnsi="Arial" w:cs="Arial"/>
            <w:b/>
            <w:bCs/>
            <w:color w:val="222222"/>
            <w:sz w:val="17"/>
            <w:szCs w:val="17"/>
            <w:lang w:bidi="bn-IN"/>
          </w:rPr>
          <w:t>Question 5.</w:t>
        </w:r>
        <w:proofErr w:type="gramEnd"/>
        <w:r w:rsidRPr="00994A09">
          <w:rPr>
            <w:rFonts w:ascii="Arial" w:eastAsia="Times New Roman" w:hAnsi="Arial" w:cs="Arial"/>
            <w:b/>
            <w:bCs/>
            <w:color w:val="222222"/>
            <w:sz w:val="17"/>
            <w:szCs w:val="17"/>
            <w:lang w:bidi="bn-IN"/>
          </w:rPr>
          <w:br/>
          <w:t>What are transparent objects?</w:t>
        </w:r>
        <w:r w:rsidRPr="00994A09">
          <w:rPr>
            <w:rFonts w:ascii="Arial" w:eastAsia="Times New Roman" w:hAnsi="Arial" w:cs="Arial"/>
            <w:b/>
            <w:bCs/>
            <w:color w:val="222222"/>
            <w:sz w:val="17"/>
            <w:szCs w:val="17"/>
            <w:lang w:bidi="bn-IN"/>
          </w:rPr>
          <w:br/>
          <w:t>Answer</w:t>
        </w:r>
        <w:proofErr w:type="gramStart"/>
        <w:r w:rsidRPr="00994A09">
          <w:rPr>
            <w:rFonts w:ascii="Arial" w:eastAsia="Times New Roman" w:hAnsi="Arial" w:cs="Arial"/>
            <w:b/>
            <w:bCs/>
            <w:color w:val="222222"/>
            <w:sz w:val="17"/>
            <w:szCs w:val="17"/>
            <w:lang w:bidi="bn-IN"/>
          </w:rPr>
          <w:t>:</w:t>
        </w:r>
        <w:proofErr w:type="gramEnd"/>
        <w:r w:rsidRPr="00994A09">
          <w:rPr>
            <w:rFonts w:ascii="Arial" w:eastAsia="Times New Roman" w:hAnsi="Arial" w:cs="Arial"/>
            <w:b/>
            <w:bCs/>
            <w:color w:val="222222"/>
            <w:sz w:val="17"/>
            <w:szCs w:val="17"/>
            <w:lang w:bidi="bn-IN"/>
          </w:rPr>
          <w:br/>
          <w:t>Those objects which allow light rays to pass through them completely are called transparent objects. One can see clearly through these objects.</w:t>
        </w:r>
      </w:ins>
    </w:p>
    <w:p w:rsidR="00994A09" w:rsidRPr="00994A09" w:rsidRDefault="00994A09" w:rsidP="00994A09">
      <w:pPr>
        <w:shd w:val="clear" w:color="auto" w:fill="FFFFFF"/>
        <w:spacing w:after="279" w:line="240" w:lineRule="auto"/>
        <w:rPr>
          <w:ins w:id="6" w:author="Unknown"/>
          <w:rFonts w:ascii="Arial" w:eastAsia="Times New Roman" w:hAnsi="Arial" w:cs="Arial"/>
          <w:b/>
          <w:bCs/>
          <w:color w:val="222222"/>
          <w:sz w:val="17"/>
          <w:szCs w:val="17"/>
          <w:lang w:bidi="bn-IN"/>
        </w:rPr>
      </w:pPr>
      <w:proofErr w:type="gramStart"/>
      <w:ins w:id="7" w:author="Unknown">
        <w:r w:rsidRPr="00994A09">
          <w:rPr>
            <w:rFonts w:ascii="Arial" w:eastAsia="Times New Roman" w:hAnsi="Arial" w:cs="Arial"/>
            <w:b/>
            <w:bCs/>
            <w:color w:val="222222"/>
            <w:sz w:val="17"/>
            <w:szCs w:val="17"/>
            <w:lang w:bidi="bn-IN"/>
          </w:rPr>
          <w:t>Question 6.</w:t>
        </w:r>
        <w:proofErr w:type="gramEnd"/>
        <w:r w:rsidRPr="00994A09">
          <w:rPr>
            <w:rFonts w:ascii="Arial" w:eastAsia="Times New Roman" w:hAnsi="Arial" w:cs="Arial"/>
            <w:b/>
            <w:bCs/>
            <w:color w:val="222222"/>
            <w:sz w:val="17"/>
            <w:szCs w:val="17"/>
            <w:lang w:bidi="bn-IN"/>
          </w:rPr>
          <w:br/>
          <w:t>Classify the following into transparent, opaque and translucent objects</w:t>
        </w:r>
        <w:proofErr w:type="gramStart"/>
        <w:r w:rsidRPr="00994A09">
          <w:rPr>
            <w:rFonts w:ascii="Arial" w:eastAsia="Times New Roman" w:hAnsi="Arial" w:cs="Arial"/>
            <w:b/>
            <w:bCs/>
            <w:color w:val="222222"/>
            <w:sz w:val="17"/>
            <w:szCs w:val="17"/>
            <w:lang w:bidi="bn-IN"/>
          </w:rPr>
          <w:t>:</w:t>
        </w:r>
        <w:proofErr w:type="gramEnd"/>
        <w:r w:rsidRPr="00994A09">
          <w:rPr>
            <w:rFonts w:ascii="Arial" w:eastAsia="Times New Roman" w:hAnsi="Arial" w:cs="Arial"/>
            <w:b/>
            <w:bCs/>
            <w:color w:val="222222"/>
            <w:sz w:val="17"/>
            <w:szCs w:val="17"/>
            <w:lang w:bidi="bn-IN"/>
          </w:rPr>
          <w:br/>
          <w:t xml:space="preserve">Wax, spectacles, a heap of salt, a stone, dense smoke, wood, skin, balloon, rubber, membrane of a </w:t>
        </w:r>
        <w:proofErr w:type="spellStart"/>
        <w:r w:rsidRPr="00994A09">
          <w:rPr>
            <w:rFonts w:ascii="Arial" w:eastAsia="Times New Roman" w:hAnsi="Arial" w:cs="Arial"/>
            <w:b/>
            <w:bCs/>
            <w:color w:val="222222"/>
            <w:sz w:val="17"/>
            <w:szCs w:val="17"/>
            <w:lang w:bidi="bn-IN"/>
          </w:rPr>
          <w:t>tabla</w:t>
        </w:r>
        <w:proofErr w:type="spellEnd"/>
        <w:r w:rsidRPr="00994A09">
          <w:rPr>
            <w:rFonts w:ascii="Arial" w:eastAsia="Times New Roman" w:hAnsi="Arial" w:cs="Arial"/>
            <w:b/>
            <w:bCs/>
            <w:color w:val="222222"/>
            <w:sz w:val="17"/>
            <w:szCs w:val="17"/>
            <w:lang w:bidi="bn-IN"/>
          </w:rPr>
          <w:t>, blood and milk.</w:t>
        </w:r>
        <w:r w:rsidRPr="00994A09">
          <w:rPr>
            <w:rFonts w:ascii="Arial" w:eastAsia="Times New Roman" w:hAnsi="Arial" w:cs="Arial"/>
            <w:b/>
            <w:bCs/>
            <w:color w:val="222222"/>
            <w:sz w:val="17"/>
            <w:szCs w:val="17"/>
            <w:lang w:bidi="bn-IN"/>
          </w:rPr>
          <w:br/>
          <w:t>Answer</w:t>
        </w:r>
        <w:proofErr w:type="gramStart"/>
        <w:r w:rsidRPr="00994A09">
          <w:rPr>
            <w:rFonts w:ascii="Arial" w:eastAsia="Times New Roman" w:hAnsi="Arial" w:cs="Arial"/>
            <w:b/>
            <w:bCs/>
            <w:color w:val="222222"/>
            <w:sz w:val="17"/>
            <w:szCs w:val="17"/>
            <w:lang w:bidi="bn-IN"/>
          </w:rPr>
          <w:t>:</w:t>
        </w:r>
        <w:proofErr w:type="gramEnd"/>
        <w:r w:rsidRPr="00994A09">
          <w:rPr>
            <w:rFonts w:ascii="Arial" w:eastAsia="Times New Roman" w:hAnsi="Arial" w:cs="Arial"/>
            <w:b/>
            <w:bCs/>
            <w:color w:val="222222"/>
            <w:sz w:val="17"/>
            <w:szCs w:val="17"/>
            <w:lang w:bidi="bn-IN"/>
          </w:rPr>
          <w:br/>
          <w:t>Transparent objects are Spectacles.</w:t>
        </w:r>
        <w:r w:rsidRPr="00994A09">
          <w:rPr>
            <w:rFonts w:ascii="Arial" w:eastAsia="Times New Roman" w:hAnsi="Arial" w:cs="Arial"/>
            <w:b/>
            <w:bCs/>
            <w:color w:val="222222"/>
            <w:sz w:val="17"/>
            <w:szCs w:val="17"/>
            <w:lang w:bidi="bn-IN"/>
          </w:rPr>
          <w:br/>
          <w:t>Opaque objects are A stone, wood, a heap of salt</w:t>
        </w:r>
        <w:proofErr w:type="gramStart"/>
        <w:r w:rsidRPr="00994A09">
          <w:rPr>
            <w:rFonts w:ascii="Arial" w:eastAsia="Times New Roman" w:hAnsi="Arial" w:cs="Arial"/>
            <w:b/>
            <w:bCs/>
            <w:color w:val="222222"/>
            <w:sz w:val="17"/>
            <w:szCs w:val="17"/>
            <w:lang w:bidi="bn-IN"/>
          </w:rPr>
          <w:t>, ,</w:t>
        </w:r>
        <w:proofErr w:type="gramEnd"/>
        <w:r w:rsidRPr="00994A09">
          <w:rPr>
            <w:rFonts w:ascii="Arial" w:eastAsia="Times New Roman" w:hAnsi="Arial" w:cs="Arial"/>
            <w:b/>
            <w:bCs/>
            <w:color w:val="222222"/>
            <w:sz w:val="17"/>
            <w:szCs w:val="17"/>
            <w:lang w:bidi="bn-IN"/>
          </w:rPr>
          <w:t xml:space="preserve"> and membrane of </w:t>
        </w:r>
      </w:ins>
      <w:r w:rsidR="007213D6">
        <w:rPr>
          <w:rFonts w:ascii="Arial" w:eastAsia="Times New Roman" w:hAnsi="Arial" w:cs="Arial"/>
          <w:b/>
          <w:bCs/>
          <w:color w:val="222222"/>
          <w:sz w:val="17"/>
          <w:szCs w:val="17"/>
          <w:lang w:bidi="bn-IN"/>
        </w:rPr>
        <w:t xml:space="preserve">table, </w:t>
      </w:r>
      <w:r w:rsidR="007213D6" w:rsidRPr="007213D6">
        <w:rPr>
          <w:rFonts w:ascii="Arial" w:eastAsia="Times New Roman" w:hAnsi="Arial" w:cs="Arial"/>
          <w:b/>
          <w:bCs/>
          <w:color w:val="222222"/>
          <w:sz w:val="17"/>
          <w:szCs w:val="17"/>
          <w:lang w:bidi="bn-IN"/>
        </w:rPr>
        <w:t xml:space="preserve"> </w:t>
      </w:r>
      <w:ins w:id="8" w:author="Unknown">
        <w:r w:rsidR="007213D6" w:rsidRPr="00994A09">
          <w:rPr>
            <w:rFonts w:ascii="Arial" w:eastAsia="Times New Roman" w:hAnsi="Arial" w:cs="Arial"/>
            <w:b/>
            <w:bCs/>
            <w:color w:val="222222"/>
            <w:sz w:val="17"/>
            <w:szCs w:val="17"/>
            <w:lang w:bidi="bn-IN"/>
          </w:rPr>
          <w:t>skin</w:t>
        </w:r>
      </w:ins>
      <w:r w:rsidR="007213D6">
        <w:rPr>
          <w:rFonts w:ascii="Arial" w:eastAsia="Times New Roman" w:hAnsi="Arial" w:cs="Arial"/>
          <w:b/>
          <w:bCs/>
          <w:color w:val="222222"/>
          <w:sz w:val="17"/>
          <w:szCs w:val="17"/>
          <w:lang w:bidi="bn-IN"/>
        </w:rPr>
        <w:t xml:space="preserve">, </w:t>
      </w:r>
      <w:ins w:id="9" w:author="Unknown">
        <w:r w:rsidR="007213D6" w:rsidRPr="00994A09">
          <w:rPr>
            <w:rFonts w:ascii="Arial" w:eastAsia="Times New Roman" w:hAnsi="Arial" w:cs="Arial"/>
            <w:b/>
            <w:bCs/>
            <w:color w:val="222222"/>
            <w:sz w:val="17"/>
            <w:szCs w:val="17"/>
            <w:lang w:bidi="bn-IN"/>
          </w:rPr>
          <w:t>rubber</w:t>
        </w:r>
      </w:ins>
      <w:r w:rsidR="007D554F">
        <w:rPr>
          <w:rFonts w:ascii="Arial" w:eastAsia="Times New Roman" w:hAnsi="Arial" w:cs="Arial"/>
          <w:b/>
          <w:bCs/>
          <w:color w:val="222222"/>
          <w:sz w:val="17"/>
          <w:szCs w:val="17"/>
          <w:lang w:bidi="bn-IN"/>
        </w:rPr>
        <w:t>,</w:t>
      </w:r>
      <w:r w:rsidR="007D554F" w:rsidRPr="007D554F">
        <w:rPr>
          <w:rFonts w:ascii="Arial" w:eastAsia="Times New Roman" w:hAnsi="Arial" w:cs="Arial"/>
          <w:b/>
          <w:bCs/>
          <w:color w:val="222222"/>
          <w:sz w:val="17"/>
          <w:szCs w:val="17"/>
          <w:lang w:bidi="bn-IN"/>
        </w:rPr>
        <w:t xml:space="preserve"> </w:t>
      </w:r>
      <w:ins w:id="10" w:author="Unknown">
        <w:r w:rsidR="007D554F" w:rsidRPr="00994A09">
          <w:rPr>
            <w:rFonts w:ascii="Arial" w:eastAsia="Times New Roman" w:hAnsi="Arial" w:cs="Arial"/>
            <w:b/>
            <w:bCs/>
            <w:color w:val="222222"/>
            <w:sz w:val="17"/>
            <w:szCs w:val="17"/>
            <w:lang w:bidi="bn-IN"/>
          </w:rPr>
          <w:t>Blood, milk</w:t>
        </w:r>
        <w:r w:rsidRPr="00994A09">
          <w:rPr>
            <w:rFonts w:ascii="Arial" w:eastAsia="Times New Roman" w:hAnsi="Arial" w:cs="Arial"/>
            <w:b/>
            <w:bCs/>
            <w:color w:val="222222"/>
            <w:sz w:val="17"/>
            <w:szCs w:val="17"/>
            <w:lang w:bidi="bn-IN"/>
          </w:rPr>
          <w:br/>
          <w:t xml:space="preserve">Translucent objects are, wax, </w:t>
        </w:r>
      </w:ins>
      <w:r w:rsidR="007213D6">
        <w:rPr>
          <w:rFonts w:ascii="Arial" w:eastAsia="Times New Roman" w:hAnsi="Arial" w:cs="Arial"/>
          <w:b/>
          <w:bCs/>
          <w:color w:val="222222"/>
          <w:sz w:val="17"/>
          <w:szCs w:val="17"/>
          <w:lang w:bidi="bn-IN"/>
        </w:rPr>
        <w:t>,</w:t>
      </w:r>
      <w:r w:rsidR="007213D6" w:rsidRPr="007213D6">
        <w:rPr>
          <w:rFonts w:ascii="Arial" w:eastAsia="Times New Roman" w:hAnsi="Arial" w:cs="Arial"/>
          <w:b/>
          <w:bCs/>
          <w:color w:val="222222"/>
          <w:sz w:val="17"/>
          <w:szCs w:val="17"/>
          <w:lang w:bidi="bn-IN"/>
        </w:rPr>
        <w:t xml:space="preserve"> </w:t>
      </w:r>
      <w:ins w:id="11" w:author="Unknown">
        <w:r w:rsidR="007213D6" w:rsidRPr="00994A09">
          <w:rPr>
            <w:rFonts w:ascii="Arial" w:eastAsia="Times New Roman" w:hAnsi="Arial" w:cs="Arial"/>
            <w:b/>
            <w:bCs/>
            <w:color w:val="222222"/>
            <w:sz w:val="17"/>
            <w:szCs w:val="17"/>
            <w:lang w:bidi="bn-IN"/>
          </w:rPr>
          <w:t>dense smoke</w:t>
        </w:r>
      </w:ins>
      <w:r w:rsidR="007D554F">
        <w:rPr>
          <w:rFonts w:ascii="Arial" w:eastAsia="Times New Roman" w:hAnsi="Arial" w:cs="Arial"/>
          <w:b/>
          <w:bCs/>
          <w:color w:val="222222"/>
          <w:sz w:val="17"/>
          <w:szCs w:val="17"/>
          <w:lang w:bidi="bn-IN"/>
        </w:rPr>
        <w:t xml:space="preserve">, </w:t>
      </w:r>
      <w:proofErr w:type="spellStart"/>
      <w:r w:rsidR="007D554F">
        <w:rPr>
          <w:rFonts w:ascii="Arial" w:eastAsia="Times New Roman" w:hAnsi="Arial" w:cs="Arial"/>
          <w:b/>
          <w:bCs/>
          <w:color w:val="222222"/>
          <w:sz w:val="17"/>
          <w:szCs w:val="17"/>
          <w:lang w:bidi="bn-IN"/>
        </w:rPr>
        <w:t>baloon</w:t>
      </w:r>
      <w:proofErr w:type="spellEnd"/>
    </w:p>
    <w:p w:rsidR="00994A09" w:rsidRPr="00F73CC8" w:rsidRDefault="00994A09" w:rsidP="00994A09">
      <w:pPr>
        <w:shd w:val="clear" w:color="auto" w:fill="FFFFFF"/>
        <w:spacing w:after="279" w:line="240" w:lineRule="auto"/>
        <w:rPr>
          <w:ins w:id="12" w:author="Unknown"/>
          <w:rFonts w:ascii="Arial" w:eastAsia="Times New Roman" w:hAnsi="Arial" w:cs="Arial"/>
          <w:b/>
          <w:bCs/>
          <w:color w:val="222222"/>
          <w:sz w:val="17"/>
          <w:szCs w:val="17"/>
          <w:lang w:bidi="bn-IN"/>
        </w:rPr>
      </w:pPr>
      <w:proofErr w:type="gramStart"/>
      <w:ins w:id="13" w:author="Unknown">
        <w:r w:rsidRPr="00994A09">
          <w:rPr>
            <w:rFonts w:ascii="Arial" w:eastAsia="Times New Roman" w:hAnsi="Arial" w:cs="Arial"/>
            <w:b/>
            <w:bCs/>
            <w:color w:val="222222"/>
            <w:sz w:val="17"/>
            <w:szCs w:val="17"/>
            <w:lang w:bidi="bn-IN"/>
          </w:rPr>
          <w:t>Question 7.</w:t>
        </w:r>
        <w:proofErr w:type="gramEnd"/>
        <w:r w:rsidRPr="00994A09">
          <w:rPr>
            <w:rFonts w:ascii="Arial" w:eastAsia="Times New Roman" w:hAnsi="Arial" w:cs="Arial"/>
            <w:b/>
            <w:bCs/>
            <w:color w:val="222222"/>
            <w:sz w:val="17"/>
            <w:szCs w:val="17"/>
            <w:lang w:bidi="bn-IN"/>
          </w:rPr>
          <w:br/>
        </w:r>
        <w:r w:rsidRPr="00F73CC8">
          <w:rPr>
            <w:rFonts w:ascii="Arial" w:eastAsia="Times New Roman" w:hAnsi="Arial" w:cs="Arial"/>
            <w:b/>
            <w:bCs/>
            <w:color w:val="222222"/>
            <w:sz w:val="17"/>
            <w:szCs w:val="17"/>
            <w:lang w:bidi="bn-IN"/>
          </w:rPr>
          <w:t>Close your eyes while looking towards bright sunshine. Now, cover the eyes with your palm still keeping them closed. Do you notice any difference? On the basis of this experience, state whether your eyelids are transparent, translucent or opaque.</w:t>
        </w:r>
        <w:r w:rsidRPr="00F73CC8">
          <w:rPr>
            <w:rFonts w:ascii="Arial" w:eastAsia="Times New Roman" w:hAnsi="Arial" w:cs="Arial"/>
            <w:b/>
            <w:bCs/>
            <w:color w:val="222222"/>
            <w:sz w:val="17"/>
            <w:szCs w:val="17"/>
            <w:lang w:bidi="bn-IN"/>
          </w:rPr>
          <w:br/>
          <w:t>Answer</w:t>
        </w:r>
        <w:proofErr w:type="gramStart"/>
        <w:r w:rsidRPr="00F73CC8">
          <w:rPr>
            <w:rFonts w:ascii="Arial" w:eastAsia="Times New Roman" w:hAnsi="Arial" w:cs="Arial"/>
            <w:b/>
            <w:bCs/>
            <w:color w:val="222222"/>
            <w:sz w:val="17"/>
            <w:szCs w:val="17"/>
            <w:lang w:bidi="bn-IN"/>
          </w:rPr>
          <w:t>:</w:t>
        </w:r>
        <w:proofErr w:type="gramEnd"/>
        <w:r w:rsidRPr="00F73CC8">
          <w:rPr>
            <w:rFonts w:ascii="Arial" w:eastAsia="Times New Roman" w:hAnsi="Arial" w:cs="Arial"/>
            <w:b/>
            <w:bCs/>
            <w:color w:val="222222"/>
            <w:sz w:val="17"/>
            <w:szCs w:val="17"/>
            <w:lang w:bidi="bn-IN"/>
          </w:rPr>
          <w:br/>
          <w:t>On the basis of the experience, we observe our eyelids are opaque.</w:t>
        </w:r>
      </w:ins>
    </w:p>
    <w:p w:rsidR="00994A09" w:rsidRPr="00994A09" w:rsidRDefault="00994A09" w:rsidP="00994A09">
      <w:pPr>
        <w:shd w:val="clear" w:color="auto" w:fill="FFFFFF"/>
        <w:spacing w:after="279" w:line="240" w:lineRule="auto"/>
        <w:rPr>
          <w:ins w:id="14" w:author="Unknown"/>
          <w:rFonts w:ascii="Arial" w:eastAsia="Times New Roman" w:hAnsi="Arial" w:cs="Arial"/>
          <w:b/>
          <w:bCs/>
          <w:color w:val="222222"/>
          <w:sz w:val="17"/>
          <w:szCs w:val="17"/>
          <w:lang w:bidi="bn-IN"/>
        </w:rPr>
      </w:pPr>
      <w:proofErr w:type="gramStart"/>
      <w:ins w:id="15" w:author="Unknown">
        <w:r w:rsidRPr="00994A09">
          <w:rPr>
            <w:rFonts w:ascii="Arial" w:eastAsia="Times New Roman" w:hAnsi="Arial" w:cs="Arial"/>
            <w:b/>
            <w:bCs/>
            <w:color w:val="222222"/>
            <w:sz w:val="17"/>
            <w:szCs w:val="17"/>
            <w:lang w:bidi="bn-IN"/>
          </w:rPr>
          <w:t>Question 8.</w:t>
        </w:r>
        <w:proofErr w:type="gramEnd"/>
        <w:r w:rsidRPr="00994A09">
          <w:rPr>
            <w:rFonts w:ascii="Arial" w:eastAsia="Times New Roman" w:hAnsi="Arial" w:cs="Arial"/>
            <w:b/>
            <w:bCs/>
            <w:color w:val="222222"/>
            <w:sz w:val="17"/>
            <w:szCs w:val="17"/>
            <w:lang w:bidi="bn-IN"/>
          </w:rPr>
          <w:br/>
          <w:t>Sometimes, you are able to see the Sun or the Moon behind the clouds. What can you say about the ability of such clouds to transmit light? ‘</w:t>
        </w:r>
        <w:r w:rsidRPr="00994A09">
          <w:rPr>
            <w:rFonts w:ascii="Arial" w:eastAsia="Times New Roman" w:hAnsi="Arial" w:cs="Arial"/>
            <w:b/>
            <w:bCs/>
            <w:color w:val="222222"/>
            <w:sz w:val="17"/>
            <w:szCs w:val="17"/>
            <w:lang w:bidi="bn-IN"/>
          </w:rPr>
          <w:br/>
          <w:t>Answer</w:t>
        </w:r>
        <w:proofErr w:type="gramStart"/>
        <w:r w:rsidRPr="00994A09">
          <w:rPr>
            <w:rFonts w:ascii="Arial" w:eastAsia="Times New Roman" w:hAnsi="Arial" w:cs="Arial"/>
            <w:b/>
            <w:bCs/>
            <w:color w:val="222222"/>
            <w:sz w:val="17"/>
            <w:szCs w:val="17"/>
            <w:lang w:bidi="bn-IN"/>
          </w:rPr>
          <w:t>:</w:t>
        </w:r>
        <w:proofErr w:type="gramEnd"/>
        <w:r w:rsidRPr="00994A09">
          <w:rPr>
            <w:rFonts w:ascii="Arial" w:eastAsia="Times New Roman" w:hAnsi="Arial" w:cs="Arial"/>
            <w:b/>
            <w:bCs/>
            <w:color w:val="222222"/>
            <w:sz w:val="17"/>
            <w:szCs w:val="17"/>
            <w:lang w:bidi="bn-IN"/>
          </w:rPr>
          <w:br/>
          <w:t>We may say that clouds behave as translucent object.</w:t>
        </w:r>
      </w:ins>
    </w:p>
    <w:p w:rsidR="008D3453" w:rsidRDefault="008D3453" w:rsidP="00994A09">
      <w:pPr>
        <w:shd w:val="clear" w:color="auto" w:fill="FFFFFF"/>
        <w:spacing w:after="279" w:line="240" w:lineRule="auto"/>
        <w:rPr>
          <w:rFonts w:ascii="Arial" w:eastAsia="Times New Roman" w:hAnsi="Arial" w:cs="Arial"/>
          <w:b/>
          <w:bCs/>
          <w:color w:val="222222"/>
          <w:sz w:val="17"/>
          <w:szCs w:val="17"/>
          <w:lang w:bidi="bn-IN"/>
        </w:rPr>
      </w:pPr>
    </w:p>
    <w:p w:rsidR="008D3453" w:rsidRDefault="008D3453" w:rsidP="00994A09">
      <w:pPr>
        <w:shd w:val="clear" w:color="auto" w:fill="FFFFFF"/>
        <w:spacing w:after="279" w:line="240" w:lineRule="auto"/>
        <w:rPr>
          <w:rFonts w:ascii="Arial" w:eastAsia="Times New Roman" w:hAnsi="Arial" w:cs="Arial"/>
          <w:b/>
          <w:bCs/>
          <w:color w:val="222222"/>
          <w:sz w:val="17"/>
          <w:szCs w:val="17"/>
          <w:lang w:bidi="bn-IN"/>
        </w:rPr>
      </w:pPr>
    </w:p>
    <w:p w:rsidR="00994A09" w:rsidRPr="00994A09" w:rsidRDefault="00994A09" w:rsidP="00994A09">
      <w:pPr>
        <w:shd w:val="clear" w:color="auto" w:fill="FFFFFF"/>
        <w:spacing w:after="279" w:line="240" w:lineRule="auto"/>
        <w:rPr>
          <w:ins w:id="16" w:author="Unknown"/>
          <w:rFonts w:ascii="Arial" w:eastAsia="Times New Roman" w:hAnsi="Arial" w:cs="Arial"/>
          <w:b/>
          <w:bCs/>
          <w:color w:val="222222"/>
          <w:sz w:val="17"/>
          <w:szCs w:val="17"/>
          <w:lang w:bidi="bn-IN"/>
        </w:rPr>
      </w:pPr>
      <w:proofErr w:type="gramStart"/>
      <w:ins w:id="17" w:author="Unknown">
        <w:r w:rsidRPr="00994A09">
          <w:rPr>
            <w:rFonts w:ascii="Arial" w:eastAsia="Times New Roman" w:hAnsi="Arial" w:cs="Arial"/>
            <w:b/>
            <w:bCs/>
            <w:color w:val="222222"/>
            <w:sz w:val="17"/>
            <w:szCs w:val="17"/>
            <w:lang w:bidi="bn-IN"/>
          </w:rPr>
          <w:t>Question 9.</w:t>
        </w:r>
        <w:proofErr w:type="gramEnd"/>
        <w:r w:rsidRPr="00994A09">
          <w:rPr>
            <w:rFonts w:ascii="Arial" w:eastAsia="Times New Roman" w:hAnsi="Arial" w:cs="Arial"/>
            <w:b/>
            <w:bCs/>
            <w:color w:val="222222"/>
            <w:sz w:val="17"/>
            <w:szCs w:val="17"/>
            <w:lang w:bidi="bn-IN"/>
          </w:rPr>
          <w:br/>
          <w:t>How will you convert a transparent glass sheet into a translucent sheet? Suggest any two ways to do it.</w:t>
        </w:r>
        <w:r w:rsidRPr="00994A09">
          <w:rPr>
            <w:rFonts w:ascii="Arial" w:eastAsia="Times New Roman" w:hAnsi="Arial" w:cs="Arial"/>
            <w:b/>
            <w:bCs/>
            <w:color w:val="222222"/>
            <w:sz w:val="17"/>
            <w:szCs w:val="17"/>
            <w:lang w:bidi="bn-IN"/>
          </w:rPr>
          <w:br/>
          <w:t>Answer:</w:t>
        </w:r>
      </w:ins>
    </w:p>
    <w:p w:rsidR="00994A09" w:rsidRPr="00994A09" w:rsidRDefault="00994A09" w:rsidP="00994A09">
      <w:pPr>
        <w:numPr>
          <w:ilvl w:val="0"/>
          <w:numId w:val="1"/>
        </w:numPr>
        <w:shd w:val="clear" w:color="auto" w:fill="FFFFFF"/>
        <w:spacing w:before="100" w:beforeAutospacing="1" w:after="100" w:afterAutospacing="1" w:line="240" w:lineRule="auto"/>
        <w:ind w:left="430"/>
        <w:rPr>
          <w:ins w:id="18" w:author="Unknown"/>
          <w:rFonts w:ascii="Arial" w:eastAsia="Times New Roman" w:hAnsi="Arial" w:cs="Arial"/>
          <w:b/>
          <w:bCs/>
          <w:color w:val="222222"/>
          <w:sz w:val="17"/>
          <w:szCs w:val="17"/>
          <w:lang w:bidi="bn-IN"/>
        </w:rPr>
      </w:pPr>
      <w:ins w:id="19" w:author="Unknown">
        <w:r w:rsidRPr="00994A09">
          <w:rPr>
            <w:rFonts w:ascii="Arial" w:eastAsia="Times New Roman" w:hAnsi="Arial" w:cs="Arial"/>
            <w:b/>
            <w:bCs/>
            <w:color w:val="222222"/>
            <w:sz w:val="17"/>
            <w:szCs w:val="17"/>
            <w:lang w:bidi="bn-IN"/>
          </w:rPr>
          <w:lastRenderedPageBreak/>
          <w:t>By smearing a thin layer of oil we may convert a transparent glass sheet into a translucent sheet.</w:t>
        </w:r>
      </w:ins>
    </w:p>
    <w:p w:rsidR="00994A09" w:rsidRPr="00994A09" w:rsidRDefault="00994A09" w:rsidP="00994A09">
      <w:pPr>
        <w:numPr>
          <w:ilvl w:val="0"/>
          <w:numId w:val="1"/>
        </w:numPr>
        <w:shd w:val="clear" w:color="auto" w:fill="FFFFFF"/>
        <w:spacing w:before="100" w:beforeAutospacing="1" w:after="100" w:afterAutospacing="1" w:line="240" w:lineRule="auto"/>
        <w:ind w:left="430"/>
        <w:rPr>
          <w:ins w:id="20" w:author="Unknown"/>
          <w:rFonts w:ascii="Arial" w:eastAsia="Times New Roman" w:hAnsi="Arial" w:cs="Arial"/>
          <w:b/>
          <w:bCs/>
          <w:color w:val="222222"/>
          <w:sz w:val="17"/>
          <w:szCs w:val="17"/>
          <w:lang w:bidi="bn-IN"/>
        </w:rPr>
      </w:pPr>
      <w:ins w:id="21" w:author="Unknown">
        <w:r w:rsidRPr="00994A09">
          <w:rPr>
            <w:rFonts w:ascii="Arial" w:eastAsia="Times New Roman" w:hAnsi="Arial" w:cs="Arial"/>
            <w:b/>
            <w:bCs/>
            <w:color w:val="222222"/>
            <w:sz w:val="17"/>
            <w:szCs w:val="17"/>
            <w:lang w:bidi="bn-IN"/>
          </w:rPr>
          <w:t>By covering one side of the glass sheet by butter paper.</w:t>
        </w:r>
      </w:ins>
    </w:p>
    <w:p w:rsidR="00994A09" w:rsidRPr="00994A09" w:rsidRDefault="00994A09" w:rsidP="00994A09">
      <w:pPr>
        <w:shd w:val="clear" w:color="auto" w:fill="FFFFFF"/>
        <w:spacing w:after="279" w:line="240" w:lineRule="auto"/>
        <w:rPr>
          <w:ins w:id="22" w:author="Unknown"/>
          <w:rFonts w:ascii="Arial" w:eastAsia="Times New Roman" w:hAnsi="Arial" w:cs="Arial"/>
          <w:b/>
          <w:bCs/>
          <w:color w:val="222222"/>
          <w:sz w:val="17"/>
          <w:szCs w:val="17"/>
          <w:lang w:bidi="bn-IN"/>
        </w:rPr>
      </w:pPr>
      <w:proofErr w:type="gramStart"/>
      <w:ins w:id="23" w:author="Unknown">
        <w:r w:rsidRPr="00994A09">
          <w:rPr>
            <w:rFonts w:ascii="Arial" w:eastAsia="Times New Roman" w:hAnsi="Arial" w:cs="Arial"/>
            <w:b/>
            <w:bCs/>
            <w:color w:val="222222"/>
            <w:sz w:val="17"/>
            <w:szCs w:val="17"/>
            <w:lang w:bidi="bn-IN"/>
          </w:rPr>
          <w:t>Question 10.</w:t>
        </w:r>
        <w:proofErr w:type="gramEnd"/>
        <w:r w:rsidRPr="00994A09">
          <w:rPr>
            <w:rFonts w:ascii="Arial" w:eastAsia="Times New Roman" w:hAnsi="Arial" w:cs="Arial"/>
            <w:b/>
            <w:bCs/>
            <w:color w:val="222222"/>
            <w:sz w:val="17"/>
            <w:szCs w:val="17"/>
            <w:lang w:bidi="bn-IN"/>
          </w:rPr>
          <w:br/>
          <w:t>Name sources of light that are not hot.</w:t>
        </w:r>
        <w:r w:rsidRPr="00994A09">
          <w:rPr>
            <w:rFonts w:ascii="Arial" w:eastAsia="Times New Roman" w:hAnsi="Arial" w:cs="Arial"/>
            <w:b/>
            <w:bCs/>
            <w:color w:val="222222"/>
            <w:sz w:val="17"/>
            <w:szCs w:val="17"/>
            <w:lang w:bidi="bn-IN"/>
          </w:rPr>
          <w:br/>
          <w:t>Answer</w:t>
        </w:r>
        <w:proofErr w:type="gramStart"/>
        <w:r w:rsidRPr="00994A09">
          <w:rPr>
            <w:rFonts w:ascii="Arial" w:eastAsia="Times New Roman" w:hAnsi="Arial" w:cs="Arial"/>
            <w:b/>
            <w:bCs/>
            <w:color w:val="222222"/>
            <w:sz w:val="17"/>
            <w:szCs w:val="17"/>
            <w:lang w:bidi="bn-IN"/>
          </w:rPr>
          <w:t>:</w:t>
        </w:r>
        <w:proofErr w:type="gramEnd"/>
        <w:r w:rsidRPr="00994A09">
          <w:rPr>
            <w:rFonts w:ascii="Arial" w:eastAsia="Times New Roman" w:hAnsi="Arial" w:cs="Arial"/>
            <w:b/>
            <w:bCs/>
            <w:color w:val="222222"/>
            <w:sz w:val="17"/>
            <w:szCs w:val="17"/>
            <w:lang w:bidi="bn-IN"/>
          </w:rPr>
          <w:br/>
          <w:t xml:space="preserve">Tube light, </w:t>
        </w:r>
        <w:proofErr w:type="spellStart"/>
        <w:r w:rsidRPr="00994A09">
          <w:rPr>
            <w:rFonts w:ascii="Arial" w:eastAsia="Times New Roman" w:hAnsi="Arial" w:cs="Arial"/>
            <w:b/>
            <w:bCs/>
            <w:color w:val="222222"/>
            <w:sz w:val="17"/>
            <w:szCs w:val="17"/>
            <w:lang w:bidi="bn-IN"/>
          </w:rPr>
          <w:t>jugnu</w:t>
        </w:r>
        <w:proofErr w:type="spellEnd"/>
        <w:r w:rsidRPr="00994A09">
          <w:rPr>
            <w:rFonts w:ascii="Arial" w:eastAsia="Times New Roman" w:hAnsi="Arial" w:cs="Arial"/>
            <w:b/>
            <w:bCs/>
            <w:color w:val="222222"/>
            <w:sz w:val="17"/>
            <w:szCs w:val="17"/>
            <w:lang w:bidi="bn-IN"/>
          </w:rPr>
          <w:t>.</w:t>
        </w:r>
      </w:ins>
    </w:p>
    <w:p w:rsidR="00994A09" w:rsidRPr="00994A09" w:rsidRDefault="00994A09" w:rsidP="00994A09">
      <w:pPr>
        <w:shd w:val="clear" w:color="auto" w:fill="FFFFFF"/>
        <w:spacing w:after="279" w:line="240" w:lineRule="auto"/>
        <w:rPr>
          <w:ins w:id="24" w:author="Unknown"/>
          <w:rFonts w:ascii="Arial" w:eastAsia="Times New Roman" w:hAnsi="Arial" w:cs="Arial"/>
          <w:b/>
          <w:bCs/>
          <w:color w:val="222222"/>
          <w:sz w:val="17"/>
          <w:szCs w:val="17"/>
          <w:lang w:bidi="bn-IN"/>
        </w:rPr>
      </w:pPr>
      <w:proofErr w:type="gramStart"/>
      <w:ins w:id="25" w:author="Unknown">
        <w:r w:rsidRPr="00994A09">
          <w:rPr>
            <w:rFonts w:ascii="Arial" w:eastAsia="Times New Roman" w:hAnsi="Arial" w:cs="Arial"/>
            <w:b/>
            <w:bCs/>
            <w:color w:val="222222"/>
            <w:sz w:val="17"/>
            <w:szCs w:val="17"/>
            <w:lang w:bidi="bn-IN"/>
          </w:rPr>
          <w:t>Question 11.</w:t>
        </w:r>
        <w:proofErr w:type="gramEnd"/>
        <w:r w:rsidRPr="00994A09">
          <w:rPr>
            <w:rFonts w:ascii="Arial" w:eastAsia="Times New Roman" w:hAnsi="Arial" w:cs="Arial"/>
            <w:b/>
            <w:bCs/>
            <w:color w:val="222222"/>
            <w:sz w:val="17"/>
            <w:szCs w:val="17"/>
            <w:lang w:bidi="bn-IN"/>
          </w:rPr>
          <w:br/>
          <w:t>List four natural sources of light.</w:t>
        </w:r>
        <w:r w:rsidRPr="00994A09">
          <w:rPr>
            <w:rFonts w:ascii="Arial" w:eastAsia="Times New Roman" w:hAnsi="Arial" w:cs="Arial"/>
            <w:b/>
            <w:bCs/>
            <w:color w:val="222222"/>
            <w:sz w:val="17"/>
            <w:szCs w:val="17"/>
            <w:lang w:bidi="bn-IN"/>
          </w:rPr>
          <w:br/>
          <w:t>Answer:</w:t>
        </w:r>
      </w:ins>
    </w:p>
    <w:p w:rsidR="00994A09" w:rsidRPr="00994A09" w:rsidRDefault="00994A09" w:rsidP="00994A09">
      <w:pPr>
        <w:numPr>
          <w:ilvl w:val="0"/>
          <w:numId w:val="2"/>
        </w:numPr>
        <w:shd w:val="clear" w:color="auto" w:fill="FFFFFF"/>
        <w:spacing w:before="100" w:beforeAutospacing="1" w:after="100" w:afterAutospacing="1" w:line="240" w:lineRule="auto"/>
        <w:ind w:left="430"/>
        <w:rPr>
          <w:ins w:id="26" w:author="Unknown"/>
          <w:rFonts w:ascii="Arial" w:eastAsia="Times New Roman" w:hAnsi="Arial" w:cs="Arial"/>
          <w:b/>
          <w:bCs/>
          <w:color w:val="222222"/>
          <w:sz w:val="17"/>
          <w:szCs w:val="17"/>
          <w:lang w:bidi="bn-IN"/>
        </w:rPr>
      </w:pPr>
      <w:ins w:id="27" w:author="Unknown">
        <w:r w:rsidRPr="00994A09">
          <w:rPr>
            <w:rFonts w:ascii="Arial" w:eastAsia="Times New Roman" w:hAnsi="Arial" w:cs="Arial"/>
            <w:b/>
            <w:bCs/>
            <w:color w:val="222222"/>
            <w:sz w:val="17"/>
            <w:szCs w:val="17"/>
            <w:lang w:bidi="bn-IN"/>
          </w:rPr>
          <w:t>Sun</w:t>
        </w:r>
      </w:ins>
    </w:p>
    <w:p w:rsidR="00994A09" w:rsidRPr="00994A09" w:rsidRDefault="00994A09" w:rsidP="00994A09">
      <w:pPr>
        <w:numPr>
          <w:ilvl w:val="0"/>
          <w:numId w:val="2"/>
        </w:numPr>
        <w:shd w:val="clear" w:color="auto" w:fill="FFFFFF"/>
        <w:spacing w:before="100" w:beforeAutospacing="1" w:after="100" w:afterAutospacing="1" w:line="240" w:lineRule="auto"/>
        <w:ind w:left="430"/>
        <w:rPr>
          <w:ins w:id="28" w:author="Unknown"/>
          <w:rFonts w:ascii="Arial" w:eastAsia="Times New Roman" w:hAnsi="Arial" w:cs="Arial"/>
          <w:b/>
          <w:bCs/>
          <w:color w:val="222222"/>
          <w:sz w:val="17"/>
          <w:szCs w:val="17"/>
          <w:lang w:bidi="bn-IN"/>
        </w:rPr>
      </w:pPr>
      <w:ins w:id="29" w:author="Unknown">
        <w:r w:rsidRPr="00994A09">
          <w:rPr>
            <w:rFonts w:ascii="Arial" w:eastAsia="Times New Roman" w:hAnsi="Arial" w:cs="Arial"/>
            <w:b/>
            <w:bCs/>
            <w:color w:val="222222"/>
            <w:sz w:val="17"/>
            <w:szCs w:val="17"/>
            <w:lang w:bidi="bn-IN"/>
          </w:rPr>
          <w:t>Stars</w:t>
        </w:r>
      </w:ins>
    </w:p>
    <w:p w:rsidR="00994A09" w:rsidRPr="00994A09" w:rsidRDefault="00994A09" w:rsidP="00994A09">
      <w:pPr>
        <w:numPr>
          <w:ilvl w:val="0"/>
          <w:numId w:val="2"/>
        </w:numPr>
        <w:shd w:val="clear" w:color="auto" w:fill="FFFFFF"/>
        <w:spacing w:before="100" w:beforeAutospacing="1" w:after="100" w:afterAutospacing="1" w:line="240" w:lineRule="auto"/>
        <w:ind w:left="430"/>
        <w:rPr>
          <w:ins w:id="30" w:author="Unknown"/>
          <w:rFonts w:ascii="Arial" w:eastAsia="Times New Roman" w:hAnsi="Arial" w:cs="Arial"/>
          <w:b/>
          <w:bCs/>
          <w:color w:val="222222"/>
          <w:sz w:val="17"/>
          <w:szCs w:val="17"/>
          <w:lang w:bidi="bn-IN"/>
        </w:rPr>
      </w:pPr>
      <w:ins w:id="31" w:author="Unknown">
        <w:r w:rsidRPr="00994A09">
          <w:rPr>
            <w:rFonts w:ascii="Arial" w:eastAsia="Times New Roman" w:hAnsi="Arial" w:cs="Arial"/>
            <w:b/>
            <w:bCs/>
            <w:color w:val="222222"/>
            <w:sz w:val="17"/>
            <w:szCs w:val="17"/>
            <w:lang w:bidi="bn-IN"/>
          </w:rPr>
          <w:t>Fire</w:t>
        </w:r>
      </w:ins>
    </w:p>
    <w:p w:rsidR="00994A09" w:rsidRPr="00994A09" w:rsidRDefault="00994A09" w:rsidP="00994A09">
      <w:pPr>
        <w:numPr>
          <w:ilvl w:val="0"/>
          <w:numId w:val="2"/>
        </w:numPr>
        <w:shd w:val="clear" w:color="auto" w:fill="FFFFFF"/>
        <w:spacing w:before="100" w:beforeAutospacing="1" w:after="100" w:afterAutospacing="1" w:line="240" w:lineRule="auto"/>
        <w:ind w:left="430"/>
        <w:rPr>
          <w:ins w:id="32" w:author="Unknown"/>
          <w:rFonts w:ascii="Arial" w:eastAsia="Times New Roman" w:hAnsi="Arial" w:cs="Arial"/>
          <w:b/>
          <w:bCs/>
          <w:color w:val="222222"/>
          <w:sz w:val="17"/>
          <w:szCs w:val="17"/>
          <w:lang w:bidi="bn-IN"/>
        </w:rPr>
      </w:pPr>
      <w:proofErr w:type="spellStart"/>
      <w:ins w:id="33" w:author="Unknown">
        <w:r w:rsidRPr="00994A09">
          <w:rPr>
            <w:rFonts w:ascii="Arial" w:eastAsia="Times New Roman" w:hAnsi="Arial" w:cs="Arial"/>
            <w:b/>
            <w:bCs/>
            <w:color w:val="222222"/>
            <w:sz w:val="17"/>
            <w:szCs w:val="17"/>
            <w:lang w:bidi="bn-IN"/>
          </w:rPr>
          <w:t>Jugnu</w:t>
        </w:r>
        <w:proofErr w:type="spellEnd"/>
        <w:r w:rsidRPr="00994A09">
          <w:rPr>
            <w:rFonts w:ascii="Arial" w:eastAsia="Times New Roman" w:hAnsi="Arial" w:cs="Arial"/>
            <w:b/>
            <w:bCs/>
            <w:color w:val="222222"/>
            <w:sz w:val="17"/>
            <w:szCs w:val="17"/>
            <w:lang w:bidi="bn-IN"/>
          </w:rPr>
          <w:t xml:space="preserve"> (Firefly).</w:t>
        </w:r>
      </w:ins>
    </w:p>
    <w:p w:rsidR="00994A09" w:rsidRPr="00994A09" w:rsidRDefault="00994A09" w:rsidP="00994A09">
      <w:pPr>
        <w:shd w:val="clear" w:color="auto" w:fill="FFFFFF"/>
        <w:spacing w:after="279" w:line="240" w:lineRule="auto"/>
        <w:rPr>
          <w:ins w:id="34" w:author="Unknown"/>
          <w:rFonts w:ascii="Arial" w:eastAsia="Times New Roman" w:hAnsi="Arial" w:cs="Arial"/>
          <w:b/>
          <w:bCs/>
          <w:color w:val="222222"/>
          <w:sz w:val="17"/>
          <w:szCs w:val="17"/>
          <w:lang w:bidi="bn-IN"/>
        </w:rPr>
      </w:pPr>
      <w:proofErr w:type="gramStart"/>
      <w:ins w:id="35" w:author="Unknown">
        <w:r w:rsidRPr="00994A09">
          <w:rPr>
            <w:rFonts w:ascii="Arial" w:eastAsia="Times New Roman" w:hAnsi="Arial" w:cs="Arial"/>
            <w:b/>
            <w:bCs/>
            <w:color w:val="222222"/>
            <w:sz w:val="17"/>
            <w:szCs w:val="17"/>
            <w:lang w:bidi="bn-IN"/>
          </w:rPr>
          <w:t>Question 12.</w:t>
        </w:r>
        <w:proofErr w:type="gramEnd"/>
        <w:r w:rsidRPr="00994A09">
          <w:rPr>
            <w:rFonts w:ascii="Arial" w:eastAsia="Times New Roman" w:hAnsi="Arial" w:cs="Arial"/>
            <w:b/>
            <w:bCs/>
            <w:color w:val="222222"/>
            <w:sz w:val="17"/>
            <w:szCs w:val="17"/>
            <w:lang w:bidi="bn-IN"/>
          </w:rPr>
          <w:br/>
          <w:t>Write down four man-made sources of light.</w:t>
        </w:r>
        <w:r w:rsidRPr="00994A09">
          <w:rPr>
            <w:rFonts w:ascii="Arial" w:eastAsia="Times New Roman" w:hAnsi="Arial" w:cs="Arial"/>
            <w:b/>
            <w:bCs/>
            <w:color w:val="222222"/>
            <w:sz w:val="17"/>
            <w:szCs w:val="17"/>
            <w:lang w:bidi="bn-IN"/>
          </w:rPr>
          <w:br/>
          <w:t>Answer:</w:t>
        </w:r>
      </w:ins>
    </w:p>
    <w:p w:rsidR="00994A09" w:rsidRPr="00994A09" w:rsidRDefault="00994A09" w:rsidP="00994A09">
      <w:pPr>
        <w:numPr>
          <w:ilvl w:val="0"/>
          <w:numId w:val="3"/>
        </w:numPr>
        <w:shd w:val="clear" w:color="auto" w:fill="FFFFFF"/>
        <w:spacing w:before="100" w:beforeAutospacing="1" w:after="100" w:afterAutospacing="1" w:line="240" w:lineRule="auto"/>
        <w:ind w:left="430"/>
        <w:rPr>
          <w:ins w:id="36" w:author="Unknown"/>
          <w:rFonts w:ascii="Arial" w:eastAsia="Times New Roman" w:hAnsi="Arial" w:cs="Arial"/>
          <w:b/>
          <w:bCs/>
          <w:color w:val="222222"/>
          <w:sz w:val="17"/>
          <w:szCs w:val="17"/>
          <w:lang w:bidi="bn-IN"/>
        </w:rPr>
      </w:pPr>
      <w:ins w:id="37" w:author="Unknown">
        <w:r w:rsidRPr="00994A09">
          <w:rPr>
            <w:rFonts w:ascii="Arial" w:eastAsia="Times New Roman" w:hAnsi="Arial" w:cs="Arial"/>
            <w:b/>
            <w:bCs/>
            <w:color w:val="222222"/>
            <w:sz w:val="17"/>
            <w:szCs w:val="17"/>
            <w:lang w:bidi="bn-IN"/>
          </w:rPr>
          <w:t>Candle</w:t>
        </w:r>
      </w:ins>
    </w:p>
    <w:p w:rsidR="00994A09" w:rsidRPr="00994A09" w:rsidRDefault="00994A09" w:rsidP="00994A09">
      <w:pPr>
        <w:numPr>
          <w:ilvl w:val="0"/>
          <w:numId w:val="3"/>
        </w:numPr>
        <w:shd w:val="clear" w:color="auto" w:fill="FFFFFF"/>
        <w:spacing w:before="100" w:beforeAutospacing="1" w:after="100" w:afterAutospacing="1" w:line="240" w:lineRule="auto"/>
        <w:ind w:left="430"/>
        <w:rPr>
          <w:ins w:id="38" w:author="Unknown"/>
          <w:rFonts w:ascii="Arial" w:eastAsia="Times New Roman" w:hAnsi="Arial" w:cs="Arial"/>
          <w:b/>
          <w:bCs/>
          <w:color w:val="222222"/>
          <w:sz w:val="17"/>
          <w:szCs w:val="17"/>
          <w:lang w:bidi="bn-IN"/>
        </w:rPr>
      </w:pPr>
      <w:ins w:id="39" w:author="Unknown">
        <w:r w:rsidRPr="00994A09">
          <w:rPr>
            <w:rFonts w:ascii="Arial" w:eastAsia="Times New Roman" w:hAnsi="Arial" w:cs="Arial"/>
            <w:b/>
            <w:bCs/>
            <w:color w:val="222222"/>
            <w:sz w:val="17"/>
            <w:szCs w:val="17"/>
            <w:lang w:bidi="bn-IN"/>
          </w:rPr>
          <w:t>Oil lamp</w:t>
        </w:r>
      </w:ins>
    </w:p>
    <w:p w:rsidR="00994A09" w:rsidRPr="00994A09" w:rsidRDefault="00994A09" w:rsidP="00994A09">
      <w:pPr>
        <w:numPr>
          <w:ilvl w:val="0"/>
          <w:numId w:val="3"/>
        </w:numPr>
        <w:shd w:val="clear" w:color="auto" w:fill="FFFFFF"/>
        <w:spacing w:before="100" w:beforeAutospacing="1" w:after="100" w:afterAutospacing="1" w:line="240" w:lineRule="auto"/>
        <w:ind w:left="430"/>
        <w:rPr>
          <w:ins w:id="40" w:author="Unknown"/>
          <w:rFonts w:ascii="Arial" w:eastAsia="Times New Roman" w:hAnsi="Arial" w:cs="Arial"/>
          <w:b/>
          <w:bCs/>
          <w:color w:val="222222"/>
          <w:sz w:val="17"/>
          <w:szCs w:val="17"/>
          <w:lang w:bidi="bn-IN"/>
        </w:rPr>
      </w:pPr>
      <w:ins w:id="41" w:author="Unknown">
        <w:r w:rsidRPr="00994A09">
          <w:rPr>
            <w:rFonts w:ascii="Arial" w:eastAsia="Times New Roman" w:hAnsi="Arial" w:cs="Arial"/>
            <w:b/>
            <w:bCs/>
            <w:color w:val="222222"/>
            <w:sz w:val="17"/>
            <w:szCs w:val="17"/>
            <w:lang w:bidi="bn-IN"/>
          </w:rPr>
          <w:t>Electric bulb</w:t>
        </w:r>
      </w:ins>
    </w:p>
    <w:p w:rsidR="00994A09" w:rsidRPr="00994A09" w:rsidRDefault="00994A09" w:rsidP="00994A09">
      <w:pPr>
        <w:numPr>
          <w:ilvl w:val="0"/>
          <w:numId w:val="3"/>
        </w:numPr>
        <w:shd w:val="clear" w:color="auto" w:fill="FFFFFF"/>
        <w:spacing w:before="100" w:beforeAutospacing="1" w:after="100" w:afterAutospacing="1" w:line="240" w:lineRule="auto"/>
        <w:ind w:left="430"/>
        <w:rPr>
          <w:ins w:id="42" w:author="Unknown"/>
          <w:rFonts w:ascii="Arial" w:eastAsia="Times New Roman" w:hAnsi="Arial" w:cs="Arial"/>
          <w:b/>
          <w:bCs/>
          <w:color w:val="222222"/>
          <w:sz w:val="17"/>
          <w:szCs w:val="17"/>
          <w:lang w:bidi="bn-IN"/>
        </w:rPr>
      </w:pPr>
      <w:ins w:id="43" w:author="Unknown">
        <w:r w:rsidRPr="00994A09">
          <w:rPr>
            <w:rFonts w:ascii="Arial" w:eastAsia="Times New Roman" w:hAnsi="Arial" w:cs="Arial"/>
            <w:b/>
            <w:bCs/>
            <w:color w:val="222222"/>
            <w:sz w:val="17"/>
            <w:szCs w:val="17"/>
            <w:lang w:bidi="bn-IN"/>
          </w:rPr>
          <w:t>Torch.</w:t>
        </w:r>
      </w:ins>
    </w:p>
    <w:p w:rsidR="00994A09" w:rsidRPr="00994A09" w:rsidRDefault="00994A09" w:rsidP="00994A09">
      <w:pPr>
        <w:shd w:val="clear" w:color="auto" w:fill="FFFFFF"/>
        <w:spacing w:after="279" w:line="240" w:lineRule="auto"/>
        <w:rPr>
          <w:ins w:id="44" w:author="Unknown"/>
          <w:rFonts w:ascii="Arial" w:eastAsia="Times New Roman" w:hAnsi="Arial" w:cs="Arial"/>
          <w:b/>
          <w:bCs/>
          <w:color w:val="222222"/>
          <w:sz w:val="17"/>
          <w:szCs w:val="17"/>
          <w:lang w:bidi="bn-IN"/>
        </w:rPr>
      </w:pPr>
      <w:proofErr w:type="gramStart"/>
      <w:ins w:id="45" w:author="Unknown">
        <w:r w:rsidRPr="00994A09">
          <w:rPr>
            <w:rFonts w:ascii="Arial" w:eastAsia="Times New Roman" w:hAnsi="Arial" w:cs="Arial"/>
            <w:b/>
            <w:bCs/>
            <w:color w:val="222222"/>
            <w:sz w:val="17"/>
            <w:szCs w:val="17"/>
            <w:lang w:bidi="bn-IN"/>
          </w:rPr>
          <w:t>Question 13.</w:t>
        </w:r>
        <w:proofErr w:type="gramEnd"/>
        <w:r w:rsidRPr="00994A09">
          <w:rPr>
            <w:rFonts w:ascii="Arial" w:eastAsia="Times New Roman" w:hAnsi="Arial" w:cs="Arial"/>
            <w:b/>
            <w:bCs/>
            <w:color w:val="222222"/>
            <w:sz w:val="17"/>
            <w:szCs w:val="17"/>
            <w:lang w:bidi="bn-IN"/>
          </w:rPr>
          <w:br/>
          <w:t>Does the fire emit light?</w:t>
        </w:r>
        <w:r w:rsidRPr="00994A09">
          <w:rPr>
            <w:rFonts w:ascii="Arial" w:eastAsia="Times New Roman" w:hAnsi="Arial" w:cs="Arial"/>
            <w:b/>
            <w:bCs/>
            <w:color w:val="222222"/>
            <w:sz w:val="17"/>
            <w:szCs w:val="17"/>
            <w:lang w:bidi="bn-IN"/>
          </w:rPr>
          <w:br/>
          <w:t>Answer</w:t>
        </w:r>
        <w:proofErr w:type="gramStart"/>
        <w:r w:rsidRPr="00994A09">
          <w:rPr>
            <w:rFonts w:ascii="Arial" w:eastAsia="Times New Roman" w:hAnsi="Arial" w:cs="Arial"/>
            <w:b/>
            <w:bCs/>
            <w:color w:val="222222"/>
            <w:sz w:val="17"/>
            <w:szCs w:val="17"/>
            <w:lang w:bidi="bn-IN"/>
          </w:rPr>
          <w:t>:</w:t>
        </w:r>
        <w:proofErr w:type="gramEnd"/>
        <w:r w:rsidRPr="00994A09">
          <w:rPr>
            <w:rFonts w:ascii="Arial" w:eastAsia="Times New Roman" w:hAnsi="Arial" w:cs="Arial"/>
            <w:b/>
            <w:bCs/>
            <w:color w:val="222222"/>
            <w:sz w:val="17"/>
            <w:szCs w:val="17"/>
            <w:lang w:bidi="bn-IN"/>
          </w:rPr>
          <w:br/>
          <w:t>Yes, fire emits light.</w:t>
        </w:r>
      </w:ins>
    </w:p>
    <w:p w:rsidR="00994A09" w:rsidRPr="00994A09" w:rsidRDefault="00994A09" w:rsidP="00994A09">
      <w:pPr>
        <w:shd w:val="clear" w:color="auto" w:fill="FFFFFF"/>
        <w:spacing w:after="279" w:line="240" w:lineRule="auto"/>
        <w:rPr>
          <w:ins w:id="46" w:author="Unknown"/>
          <w:rFonts w:ascii="Arial" w:eastAsia="Times New Roman" w:hAnsi="Arial" w:cs="Arial"/>
          <w:b/>
          <w:bCs/>
          <w:color w:val="222222"/>
          <w:sz w:val="17"/>
          <w:szCs w:val="17"/>
          <w:lang w:bidi="bn-IN"/>
        </w:rPr>
      </w:pPr>
      <w:proofErr w:type="gramStart"/>
      <w:ins w:id="47" w:author="Unknown">
        <w:r w:rsidRPr="00994A09">
          <w:rPr>
            <w:rFonts w:ascii="Arial" w:eastAsia="Times New Roman" w:hAnsi="Arial" w:cs="Arial"/>
            <w:b/>
            <w:bCs/>
            <w:color w:val="222222"/>
            <w:sz w:val="17"/>
            <w:szCs w:val="17"/>
            <w:lang w:bidi="bn-IN"/>
          </w:rPr>
          <w:t>Question 14.</w:t>
        </w:r>
        <w:proofErr w:type="gramEnd"/>
        <w:r w:rsidRPr="00994A09">
          <w:rPr>
            <w:rFonts w:ascii="Arial" w:eastAsia="Times New Roman" w:hAnsi="Arial" w:cs="Arial"/>
            <w:b/>
            <w:bCs/>
            <w:color w:val="222222"/>
            <w:sz w:val="17"/>
            <w:szCs w:val="17"/>
            <w:lang w:bidi="bn-IN"/>
          </w:rPr>
          <w:br/>
          <w:t>On what factor does the proportion of light that enters an object depend?</w:t>
        </w:r>
        <w:r w:rsidRPr="00994A09">
          <w:rPr>
            <w:rFonts w:ascii="Arial" w:eastAsia="Times New Roman" w:hAnsi="Arial" w:cs="Arial"/>
            <w:b/>
            <w:bCs/>
            <w:color w:val="222222"/>
            <w:sz w:val="17"/>
            <w:szCs w:val="17"/>
            <w:lang w:bidi="bn-IN"/>
          </w:rPr>
          <w:br/>
          <w:t>Answer</w:t>
        </w:r>
        <w:proofErr w:type="gramStart"/>
        <w:r w:rsidRPr="00994A09">
          <w:rPr>
            <w:rFonts w:ascii="Arial" w:eastAsia="Times New Roman" w:hAnsi="Arial" w:cs="Arial"/>
            <w:b/>
            <w:bCs/>
            <w:color w:val="222222"/>
            <w:sz w:val="17"/>
            <w:szCs w:val="17"/>
            <w:lang w:bidi="bn-IN"/>
          </w:rPr>
          <w:t>:</w:t>
        </w:r>
        <w:proofErr w:type="gramEnd"/>
        <w:r w:rsidRPr="00994A09">
          <w:rPr>
            <w:rFonts w:ascii="Arial" w:eastAsia="Times New Roman" w:hAnsi="Arial" w:cs="Arial"/>
            <w:b/>
            <w:bCs/>
            <w:color w:val="222222"/>
            <w:sz w:val="17"/>
            <w:szCs w:val="17"/>
            <w:lang w:bidi="bn-IN"/>
          </w:rPr>
          <w:br/>
          <w:t>Optical nature of the object.</w:t>
        </w:r>
      </w:ins>
    </w:p>
    <w:p w:rsidR="00994A09" w:rsidRPr="00994A09" w:rsidRDefault="00994A09" w:rsidP="00994A09">
      <w:pPr>
        <w:shd w:val="clear" w:color="auto" w:fill="FFFFFF"/>
        <w:spacing w:after="279" w:line="240" w:lineRule="auto"/>
        <w:rPr>
          <w:ins w:id="48" w:author="Unknown"/>
          <w:rFonts w:ascii="Arial" w:eastAsia="Times New Roman" w:hAnsi="Arial" w:cs="Arial"/>
          <w:b/>
          <w:bCs/>
          <w:color w:val="222222"/>
          <w:sz w:val="17"/>
          <w:szCs w:val="17"/>
          <w:lang w:bidi="bn-IN"/>
        </w:rPr>
      </w:pPr>
      <w:ins w:id="49" w:author="Unknown">
        <w:r w:rsidRPr="00994A09">
          <w:rPr>
            <w:rFonts w:ascii="Arial" w:eastAsia="Times New Roman" w:hAnsi="Arial" w:cs="Arial"/>
            <w:b/>
            <w:bCs/>
            <w:color w:val="222222"/>
            <w:sz w:val="17"/>
            <w:lang w:bidi="bn-IN"/>
          </w:rPr>
          <w:t>What Exactly Are Shadows?</w:t>
        </w:r>
      </w:ins>
    </w:p>
    <w:p w:rsidR="00994A09" w:rsidRPr="00994A09" w:rsidRDefault="00994A09" w:rsidP="00994A09">
      <w:pPr>
        <w:shd w:val="clear" w:color="auto" w:fill="FFFFFF"/>
        <w:spacing w:after="279" w:line="240" w:lineRule="auto"/>
        <w:rPr>
          <w:ins w:id="50" w:author="Unknown"/>
          <w:rFonts w:ascii="Arial" w:eastAsia="Times New Roman" w:hAnsi="Arial" w:cs="Arial"/>
          <w:b/>
          <w:bCs/>
          <w:color w:val="222222"/>
          <w:sz w:val="17"/>
          <w:szCs w:val="17"/>
          <w:lang w:bidi="bn-IN"/>
        </w:rPr>
      </w:pPr>
      <w:proofErr w:type="gramStart"/>
      <w:ins w:id="51" w:author="Unknown">
        <w:r w:rsidRPr="00994A09">
          <w:rPr>
            <w:rFonts w:ascii="Arial" w:eastAsia="Times New Roman" w:hAnsi="Arial" w:cs="Arial"/>
            <w:b/>
            <w:bCs/>
            <w:color w:val="222222"/>
            <w:sz w:val="17"/>
            <w:szCs w:val="17"/>
            <w:lang w:bidi="bn-IN"/>
          </w:rPr>
          <w:t>Question 1</w:t>
        </w:r>
      </w:ins>
      <w:r w:rsidR="006E6A5B">
        <w:rPr>
          <w:rFonts w:ascii="Arial" w:eastAsia="Times New Roman" w:hAnsi="Arial" w:cs="Arial"/>
          <w:b/>
          <w:bCs/>
          <w:color w:val="222222"/>
          <w:sz w:val="17"/>
          <w:szCs w:val="17"/>
          <w:lang w:bidi="bn-IN"/>
        </w:rPr>
        <w:t>5</w:t>
      </w:r>
      <w:ins w:id="52" w:author="Unknown">
        <w:r w:rsidRPr="00994A09">
          <w:rPr>
            <w:rFonts w:ascii="Arial" w:eastAsia="Times New Roman" w:hAnsi="Arial" w:cs="Arial"/>
            <w:b/>
            <w:bCs/>
            <w:color w:val="222222"/>
            <w:sz w:val="17"/>
            <w:szCs w:val="17"/>
            <w:lang w:bidi="bn-IN"/>
          </w:rPr>
          <w:t>.</w:t>
        </w:r>
        <w:proofErr w:type="gramEnd"/>
        <w:r w:rsidRPr="00994A09">
          <w:rPr>
            <w:rFonts w:ascii="Arial" w:eastAsia="Times New Roman" w:hAnsi="Arial" w:cs="Arial"/>
            <w:b/>
            <w:bCs/>
            <w:color w:val="222222"/>
            <w:sz w:val="17"/>
            <w:szCs w:val="17"/>
            <w:lang w:bidi="bn-IN"/>
          </w:rPr>
          <w:br/>
          <w:t>What is an obstacle?</w:t>
        </w:r>
        <w:r w:rsidRPr="00994A09">
          <w:rPr>
            <w:rFonts w:ascii="Arial" w:eastAsia="Times New Roman" w:hAnsi="Arial" w:cs="Arial"/>
            <w:b/>
            <w:bCs/>
            <w:color w:val="222222"/>
            <w:sz w:val="17"/>
            <w:szCs w:val="17"/>
            <w:lang w:bidi="bn-IN"/>
          </w:rPr>
          <w:br/>
          <w:t>Answer</w:t>
        </w:r>
        <w:proofErr w:type="gramStart"/>
        <w:r w:rsidRPr="00994A09">
          <w:rPr>
            <w:rFonts w:ascii="Arial" w:eastAsia="Times New Roman" w:hAnsi="Arial" w:cs="Arial"/>
            <w:b/>
            <w:bCs/>
            <w:color w:val="222222"/>
            <w:sz w:val="17"/>
            <w:szCs w:val="17"/>
            <w:lang w:bidi="bn-IN"/>
          </w:rPr>
          <w:t>:</w:t>
        </w:r>
        <w:proofErr w:type="gramEnd"/>
        <w:r w:rsidRPr="00994A09">
          <w:rPr>
            <w:rFonts w:ascii="Arial" w:eastAsia="Times New Roman" w:hAnsi="Arial" w:cs="Arial"/>
            <w:b/>
            <w:bCs/>
            <w:color w:val="222222"/>
            <w:sz w:val="17"/>
            <w:szCs w:val="17"/>
            <w:lang w:bidi="bn-IN"/>
          </w:rPr>
          <w:br/>
          <w:t>An object which comes to the path of light is called an obstacle.</w:t>
        </w:r>
      </w:ins>
    </w:p>
    <w:p w:rsidR="00994A09" w:rsidRPr="00994A09" w:rsidRDefault="00994A09" w:rsidP="00994A09">
      <w:pPr>
        <w:shd w:val="clear" w:color="auto" w:fill="FFFFFF"/>
        <w:spacing w:after="279" w:line="240" w:lineRule="auto"/>
        <w:rPr>
          <w:ins w:id="53" w:author="Unknown"/>
          <w:rFonts w:ascii="Arial" w:eastAsia="Times New Roman" w:hAnsi="Arial" w:cs="Arial"/>
          <w:b/>
          <w:bCs/>
          <w:color w:val="222222"/>
          <w:sz w:val="17"/>
          <w:szCs w:val="17"/>
          <w:lang w:bidi="bn-IN"/>
        </w:rPr>
      </w:pPr>
      <w:proofErr w:type="gramStart"/>
      <w:ins w:id="54" w:author="Unknown">
        <w:r w:rsidRPr="00994A09">
          <w:rPr>
            <w:rFonts w:ascii="Arial" w:eastAsia="Times New Roman" w:hAnsi="Arial" w:cs="Arial"/>
            <w:b/>
            <w:bCs/>
            <w:color w:val="222222"/>
            <w:sz w:val="17"/>
            <w:szCs w:val="17"/>
            <w:lang w:bidi="bn-IN"/>
          </w:rPr>
          <w:t xml:space="preserve">Question </w:t>
        </w:r>
      </w:ins>
      <w:r w:rsidR="006E6A5B">
        <w:rPr>
          <w:rFonts w:ascii="Arial" w:eastAsia="Times New Roman" w:hAnsi="Arial" w:cs="Arial"/>
          <w:b/>
          <w:bCs/>
          <w:color w:val="222222"/>
          <w:sz w:val="17"/>
          <w:szCs w:val="17"/>
          <w:lang w:bidi="bn-IN"/>
        </w:rPr>
        <w:t>16</w:t>
      </w:r>
      <w:ins w:id="55" w:author="Unknown">
        <w:r w:rsidRPr="00994A09">
          <w:rPr>
            <w:rFonts w:ascii="Arial" w:eastAsia="Times New Roman" w:hAnsi="Arial" w:cs="Arial"/>
            <w:b/>
            <w:bCs/>
            <w:color w:val="222222"/>
            <w:sz w:val="17"/>
            <w:szCs w:val="17"/>
            <w:lang w:bidi="bn-IN"/>
          </w:rPr>
          <w:t>.</w:t>
        </w:r>
        <w:proofErr w:type="gramEnd"/>
        <w:r w:rsidRPr="00994A09">
          <w:rPr>
            <w:rFonts w:ascii="Arial" w:eastAsia="Times New Roman" w:hAnsi="Arial" w:cs="Arial"/>
            <w:b/>
            <w:bCs/>
            <w:color w:val="222222"/>
            <w:sz w:val="17"/>
            <w:szCs w:val="17"/>
            <w:lang w:bidi="bn-IN"/>
          </w:rPr>
          <w:br/>
          <w:t>Give examples of two substances through which light does not pass?</w:t>
        </w:r>
        <w:r w:rsidRPr="00994A09">
          <w:rPr>
            <w:rFonts w:ascii="Arial" w:eastAsia="Times New Roman" w:hAnsi="Arial" w:cs="Arial"/>
            <w:b/>
            <w:bCs/>
            <w:color w:val="222222"/>
            <w:sz w:val="17"/>
            <w:szCs w:val="17"/>
            <w:lang w:bidi="bn-IN"/>
          </w:rPr>
          <w:br/>
          <w:t>Answer</w:t>
        </w:r>
        <w:proofErr w:type="gramStart"/>
        <w:r w:rsidRPr="00994A09">
          <w:rPr>
            <w:rFonts w:ascii="Arial" w:eastAsia="Times New Roman" w:hAnsi="Arial" w:cs="Arial"/>
            <w:b/>
            <w:bCs/>
            <w:color w:val="222222"/>
            <w:sz w:val="17"/>
            <w:szCs w:val="17"/>
            <w:lang w:bidi="bn-IN"/>
          </w:rPr>
          <w:t>:</w:t>
        </w:r>
        <w:proofErr w:type="gramEnd"/>
        <w:r w:rsidRPr="00994A09">
          <w:rPr>
            <w:rFonts w:ascii="Arial" w:eastAsia="Times New Roman" w:hAnsi="Arial" w:cs="Arial"/>
            <w:b/>
            <w:bCs/>
            <w:color w:val="222222"/>
            <w:sz w:val="17"/>
            <w:szCs w:val="17"/>
            <w:lang w:bidi="bn-IN"/>
          </w:rPr>
          <w:br/>
          <w:t>Wood and bricks are the substances through which light does not pass.</w:t>
        </w:r>
      </w:ins>
    </w:p>
    <w:p w:rsidR="00994A09" w:rsidRPr="00994A09" w:rsidRDefault="00994A09" w:rsidP="00994A09">
      <w:pPr>
        <w:shd w:val="clear" w:color="auto" w:fill="FFFFFF"/>
        <w:spacing w:after="279" w:line="240" w:lineRule="auto"/>
        <w:rPr>
          <w:ins w:id="56" w:author="Unknown"/>
          <w:rFonts w:ascii="Arial" w:eastAsia="Times New Roman" w:hAnsi="Arial" w:cs="Arial"/>
          <w:b/>
          <w:bCs/>
          <w:color w:val="222222"/>
          <w:sz w:val="17"/>
          <w:szCs w:val="17"/>
          <w:lang w:bidi="bn-IN"/>
        </w:rPr>
      </w:pPr>
      <w:proofErr w:type="gramStart"/>
      <w:ins w:id="57" w:author="Unknown">
        <w:r w:rsidRPr="00994A09">
          <w:rPr>
            <w:rFonts w:ascii="Arial" w:eastAsia="Times New Roman" w:hAnsi="Arial" w:cs="Arial"/>
            <w:b/>
            <w:bCs/>
            <w:color w:val="222222"/>
            <w:sz w:val="17"/>
            <w:szCs w:val="17"/>
            <w:lang w:bidi="bn-IN"/>
          </w:rPr>
          <w:t xml:space="preserve">Question </w:t>
        </w:r>
      </w:ins>
      <w:r w:rsidR="006E6A5B">
        <w:rPr>
          <w:rFonts w:ascii="Arial" w:eastAsia="Times New Roman" w:hAnsi="Arial" w:cs="Arial"/>
          <w:b/>
          <w:bCs/>
          <w:color w:val="222222"/>
          <w:sz w:val="17"/>
          <w:szCs w:val="17"/>
          <w:lang w:bidi="bn-IN"/>
        </w:rPr>
        <w:t>17</w:t>
      </w:r>
      <w:ins w:id="58" w:author="Unknown">
        <w:r w:rsidRPr="00994A09">
          <w:rPr>
            <w:rFonts w:ascii="Arial" w:eastAsia="Times New Roman" w:hAnsi="Arial" w:cs="Arial"/>
            <w:b/>
            <w:bCs/>
            <w:color w:val="222222"/>
            <w:sz w:val="17"/>
            <w:szCs w:val="17"/>
            <w:lang w:bidi="bn-IN"/>
          </w:rPr>
          <w:t>.</w:t>
        </w:r>
        <w:proofErr w:type="gramEnd"/>
        <w:r w:rsidRPr="00994A09">
          <w:rPr>
            <w:rFonts w:ascii="Arial" w:eastAsia="Times New Roman" w:hAnsi="Arial" w:cs="Arial"/>
            <w:b/>
            <w:bCs/>
            <w:color w:val="222222"/>
            <w:sz w:val="17"/>
            <w:szCs w:val="17"/>
            <w:lang w:bidi="bn-IN"/>
          </w:rPr>
          <w:br/>
          <w:t>Whether a shadow is two-dimensional or three-dimensional?</w:t>
        </w:r>
        <w:r w:rsidRPr="00994A09">
          <w:rPr>
            <w:rFonts w:ascii="Arial" w:eastAsia="Times New Roman" w:hAnsi="Arial" w:cs="Arial"/>
            <w:b/>
            <w:bCs/>
            <w:color w:val="222222"/>
            <w:sz w:val="17"/>
            <w:szCs w:val="17"/>
            <w:lang w:bidi="bn-IN"/>
          </w:rPr>
          <w:br/>
          <w:t>Answer</w:t>
        </w:r>
        <w:proofErr w:type="gramStart"/>
        <w:r w:rsidRPr="00994A09">
          <w:rPr>
            <w:rFonts w:ascii="Arial" w:eastAsia="Times New Roman" w:hAnsi="Arial" w:cs="Arial"/>
            <w:b/>
            <w:bCs/>
            <w:color w:val="222222"/>
            <w:sz w:val="17"/>
            <w:szCs w:val="17"/>
            <w:lang w:bidi="bn-IN"/>
          </w:rPr>
          <w:t>:</w:t>
        </w:r>
        <w:proofErr w:type="gramEnd"/>
        <w:r w:rsidRPr="00994A09">
          <w:rPr>
            <w:rFonts w:ascii="Arial" w:eastAsia="Times New Roman" w:hAnsi="Arial" w:cs="Arial"/>
            <w:b/>
            <w:bCs/>
            <w:color w:val="222222"/>
            <w:sz w:val="17"/>
            <w:szCs w:val="17"/>
            <w:lang w:bidi="bn-IN"/>
          </w:rPr>
          <w:br/>
          <w:t xml:space="preserve">Shadow is not just the two-dimensional outline that you see on the ground. All the space behind the opaque object </w:t>
        </w:r>
        <w:r w:rsidRPr="00994A09">
          <w:rPr>
            <w:rFonts w:ascii="Arial" w:eastAsia="Times New Roman" w:hAnsi="Arial" w:cs="Arial"/>
            <w:b/>
            <w:bCs/>
            <w:color w:val="222222"/>
            <w:sz w:val="17"/>
            <w:szCs w:val="17"/>
            <w:lang w:bidi="bn-IN"/>
          </w:rPr>
          <w:lastRenderedPageBreak/>
          <w:t>up to some distance behind it seems to be filled with the shadow</w:t>
        </w:r>
        <w:r w:rsidRPr="00994A09">
          <w:rPr>
            <w:rFonts w:ascii="Arial" w:eastAsia="Times New Roman" w:hAnsi="Arial" w:cs="Arial"/>
            <w:b/>
            <w:bCs/>
            <w:color w:val="222222"/>
            <w:sz w:val="17"/>
            <w:szCs w:val="17"/>
            <w:lang w:bidi="bn-IN"/>
          </w:rPr>
          <w:br/>
        </w:r>
      </w:ins>
      <w:r w:rsidRPr="00994A09">
        <w:rPr>
          <w:rFonts w:ascii="Arial" w:eastAsia="Times New Roman" w:hAnsi="Arial" w:cs="Arial"/>
          <w:b/>
          <w:bCs/>
          <w:noProof/>
          <w:color w:val="222222"/>
          <w:sz w:val="17"/>
          <w:szCs w:val="17"/>
          <w:lang w:bidi="bn-IN"/>
        </w:rPr>
        <w:drawing>
          <wp:inline distT="0" distB="0" distL="0" distR="0">
            <wp:extent cx="4810760" cy="2715895"/>
            <wp:effectExtent l="19050" t="0" r="8890" b="0"/>
            <wp:docPr id="1" name="Picture 1" descr="Light Shadows and Reflection Class 6 Extra Questions Science Chapter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 Shadows and Reflection Class 6 Extra Questions Science Chapter 11-1"/>
                    <pic:cNvPicPr>
                      <a:picLocks noChangeAspect="1" noChangeArrowheads="1"/>
                    </pic:cNvPicPr>
                  </pic:nvPicPr>
                  <pic:blipFill>
                    <a:blip r:embed="rId5"/>
                    <a:srcRect/>
                    <a:stretch>
                      <a:fillRect/>
                    </a:stretch>
                  </pic:blipFill>
                  <pic:spPr bwMode="auto">
                    <a:xfrm>
                      <a:off x="0" y="0"/>
                      <a:ext cx="4810760" cy="2715895"/>
                    </a:xfrm>
                    <a:prstGeom prst="rect">
                      <a:avLst/>
                    </a:prstGeom>
                    <a:noFill/>
                    <a:ln w="9525">
                      <a:noFill/>
                      <a:miter lim="800000"/>
                      <a:headEnd/>
                      <a:tailEnd/>
                    </a:ln>
                  </pic:spPr>
                </pic:pic>
              </a:graphicData>
            </a:graphic>
          </wp:inline>
        </w:drawing>
      </w:r>
    </w:p>
    <w:p w:rsidR="00994A09" w:rsidRPr="00994A09" w:rsidRDefault="00994A09" w:rsidP="00994A09">
      <w:pPr>
        <w:shd w:val="clear" w:color="auto" w:fill="FFFFFF"/>
        <w:spacing w:after="279" w:line="240" w:lineRule="auto"/>
        <w:rPr>
          <w:ins w:id="59" w:author="Unknown"/>
          <w:rFonts w:ascii="Arial" w:eastAsia="Times New Roman" w:hAnsi="Arial" w:cs="Arial"/>
          <w:b/>
          <w:bCs/>
          <w:color w:val="222222"/>
          <w:sz w:val="17"/>
          <w:szCs w:val="17"/>
          <w:lang w:bidi="bn-IN"/>
        </w:rPr>
      </w:pPr>
      <w:proofErr w:type="gramStart"/>
      <w:ins w:id="60" w:author="Unknown">
        <w:r w:rsidRPr="00994A09">
          <w:rPr>
            <w:rFonts w:ascii="Arial" w:eastAsia="Times New Roman" w:hAnsi="Arial" w:cs="Arial"/>
            <w:b/>
            <w:bCs/>
            <w:color w:val="222222"/>
            <w:sz w:val="17"/>
            <w:szCs w:val="17"/>
            <w:lang w:bidi="bn-IN"/>
          </w:rPr>
          <w:t xml:space="preserve">Question </w:t>
        </w:r>
      </w:ins>
      <w:r w:rsidR="006E6A5B">
        <w:rPr>
          <w:rFonts w:ascii="Arial" w:eastAsia="Times New Roman" w:hAnsi="Arial" w:cs="Arial"/>
          <w:b/>
          <w:bCs/>
          <w:color w:val="222222"/>
          <w:sz w:val="17"/>
          <w:szCs w:val="17"/>
          <w:lang w:bidi="bn-IN"/>
        </w:rPr>
        <w:t>18</w:t>
      </w:r>
      <w:ins w:id="61" w:author="Unknown">
        <w:r w:rsidRPr="00994A09">
          <w:rPr>
            <w:rFonts w:ascii="Arial" w:eastAsia="Times New Roman" w:hAnsi="Arial" w:cs="Arial"/>
            <w:b/>
            <w:bCs/>
            <w:color w:val="222222"/>
            <w:sz w:val="17"/>
            <w:szCs w:val="17"/>
            <w:lang w:bidi="bn-IN"/>
          </w:rPr>
          <w:t>.</w:t>
        </w:r>
        <w:proofErr w:type="gramEnd"/>
        <w:r w:rsidRPr="00994A09">
          <w:rPr>
            <w:rFonts w:ascii="Arial" w:eastAsia="Times New Roman" w:hAnsi="Arial" w:cs="Arial"/>
            <w:b/>
            <w:bCs/>
            <w:color w:val="222222"/>
            <w:sz w:val="17"/>
            <w:szCs w:val="17"/>
            <w:lang w:bidi="bn-IN"/>
          </w:rPr>
          <w:br/>
          <w:t>What do we need in order to see a shadow?</w:t>
        </w:r>
        <w:r w:rsidRPr="00994A09">
          <w:rPr>
            <w:rFonts w:ascii="Arial" w:eastAsia="Times New Roman" w:hAnsi="Arial" w:cs="Arial"/>
            <w:b/>
            <w:bCs/>
            <w:color w:val="222222"/>
            <w:sz w:val="17"/>
            <w:szCs w:val="17"/>
            <w:lang w:bidi="bn-IN"/>
          </w:rPr>
          <w:br/>
          <w:t>Answer</w:t>
        </w:r>
        <w:proofErr w:type="gramStart"/>
        <w:r w:rsidRPr="00994A09">
          <w:rPr>
            <w:rFonts w:ascii="Arial" w:eastAsia="Times New Roman" w:hAnsi="Arial" w:cs="Arial"/>
            <w:b/>
            <w:bCs/>
            <w:color w:val="222222"/>
            <w:sz w:val="17"/>
            <w:szCs w:val="17"/>
            <w:lang w:bidi="bn-IN"/>
          </w:rPr>
          <w:t>:</w:t>
        </w:r>
        <w:proofErr w:type="gramEnd"/>
        <w:r w:rsidRPr="00994A09">
          <w:rPr>
            <w:rFonts w:ascii="Arial" w:eastAsia="Times New Roman" w:hAnsi="Arial" w:cs="Arial"/>
            <w:b/>
            <w:bCs/>
            <w:color w:val="222222"/>
            <w:sz w:val="17"/>
            <w:szCs w:val="17"/>
            <w:lang w:bidi="bn-IN"/>
          </w:rPr>
          <w:br/>
          <w:t>We need</w:t>
        </w:r>
      </w:ins>
    </w:p>
    <w:p w:rsidR="00994A09" w:rsidRPr="00994A09" w:rsidRDefault="00994A09" w:rsidP="00994A09">
      <w:pPr>
        <w:numPr>
          <w:ilvl w:val="0"/>
          <w:numId w:val="4"/>
        </w:numPr>
        <w:shd w:val="clear" w:color="auto" w:fill="FFFFFF"/>
        <w:spacing w:before="100" w:beforeAutospacing="1" w:after="100" w:afterAutospacing="1" w:line="240" w:lineRule="auto"/>
        <w:ind w:left="430"/>
        <w:rPr>
          <w:ins w:id="62" w:author="Unknown"/>
          <w:rFonts w:ascii="Arial" w:eastAsia="Times New Roman" w:hAnsi="Arial" w:cs="Arial"/>
          <w:b/>
          <w:bCs/>
          <w:color w:val="222222"/>
          <w:sz w:val="17"/>
          <w:szCs w:val="17"/>
          <w:lang w:bidi="bn-IN"/>
        </w:rPr>
      </w:pPr>
      <w:ins w:id="63" w:author="Unknown">
        <w:r w:rsidRPr="00994A09">
          <w:rPr>
            <w:rFonts w:ascii="Arial" w:eastAsia="Times New Roman" w:hAnsi="Arial" w:cs="Arial"/>
            <w:b/>
            <w:bCs/>
            <w:color w:val="222222"/>
            <w:sz w:val="17"/>
            <w:szCs w:val="17"/>
            <w:lang w:bidi="bn-IN"/>
          </w:rPr>
          <w:t>a source of light,</w:t>
        </w:r>
      </w:ins>
    </w:p>
    <w:p w:rsidR="00994A09" w:rsidRPr="00994A09" w:rsidRDefault="00994A09" w:rsidP="00994A09">
      <w:pPr>
        <w:numPr>
          <w:ilvl w:val="0"/>
          <w:numId w:val="4"/>
        </w:numPr>
        <w:shd w:val="clear" w:color="auto" w:fill="FFFFFF"/>
        <w:spacing w:before="100" w:beforeAutospacing="1" w:after="100" w:afterAutospacing="1" w:line="240" w:lineRule="auto"/>
        <w:ind w:left="430"/>
        <w:rPr>
          <w:ins w:id="64" w:author="Unknown"/>
          <w:rFonts w:ascii="Arial" w:eastAsia="Times New Roman" w:hAnsi="Arial" w:cs="Arial"/>
          <w:b/>
          <w:bCs/>
          <w:color w:val="222222"/>
          <w:sz w:val="17"/>
          <w:szCs w:val="17"/>
          <w:lang w:bidi="bn-IN"/>
        </w:rPr>
      </w:pPr>
      <w:ins w:id="65" w:author="Unknown">
        <w:r w:rsidRPr="00994A09">
          <w:rPr>
            <w:rFonts w:ascii="Arial" w:eastAsia="Times New Roman" w:hAnsi="Arial" w:cs="Arial"/>
            <w:b/>
            <w:bCs/>
            <w:color w:val="222222"/>
            <w:sz w:val="17"/>
            <w:szCs w:val="17"/>
            <w:lang w:bidi="bn-IN"/>
          </w:rPr>
          <w:t>an opaque object in the way of light, and</w:t>
        </w:r>
      </w:ins>
    </w:p>
    <w:p w:rsidR="00994A09" w:rsidRPr="00994A09" w:rsidRDefault="00994A09" w:rsidP="00994A09">
      <w:pPr>
        <w:numPr>
          <w:ilvl w:val="0"/>
          <w:numId w:val="4"/>
        </w:numPr>
        <w:shd w:val="clear" w:color="auto" w:fill="FFFFFF"/>
        <w:spacing w:before="100" w:beforeAutospacing="1" w:after="100" w:afterAutospacing="1" w:line="240" w:lineRule="auto"/>
        <w:ind w:left="430"/>
        <w:rPr>
          <w:ins w:id="66" w:author="Unknown"/>
          <w:rFonts w:ascii="Arial" w:eastAsia="Times New Roman" w:hAnsi="Arial" w:cs="Arial"/>
          <w:b/>
          <w:bCs/>
          <w:color w:val="222222"/>
          <w:sz w:val="17"/>
          <w:szCs w:val="17"/>
          <w:lang w:bidi="bn-IN"/>
        </w:rPr>
      </w:pPr>
      <w:ins w:id="67" w:author="Unknown">
        <w:r w:rsidRPr="00994A09">
          <w:rPr>
            <w:rFonts w:ascii="Arial" w:eastAsia="Times New Roman" w:hAnsi="Arial" w:cs="Arial"/>
            <w:b/>
            <w:bCs/>
            <w:color w:val="222222"/>
            <w:sz w:val="17"/>
            <w:szCs w:val="17"/>
            <w:lang w:bidi="bn-IN"/>
          </w:rPr>
          <w:t>a screen;</w:t>
        </w:r>
      </w:ins>
    </w:p>
    <w:p w:rsidR="00994A09" w:rsidRPr="00994A09" w:rsidRDefault="00994A09" w:rsidP="00994A09">
      <w:pPr>
        <w:shd w:val="clear" w:color="auto" w:fill="FFFFFF"/>
        <w:spacing w:after="279" w:line="240" w:lineRule="auto"/>
        <w:rPr>
          <w:ins w:id="68" w:author="Unknown"/>
          <w:rFonts w:ascii="Arial" w:eastAsia="Times New Roman" w:hAnsi="Arial" w:cs="Arial"/>
          <w:b/>
          <w:bCs/>
          <w:color w:val="222222"/>
          <w:sz w:val="17"/>
          <w:szCs w:val="17"/>
          <w:lang w:bidi="bn-IN"/>
        </w:rPr>
      </w:pPr>
      <w:proofErr w:type="gramStart"/>
      <w:ins w:id="69" w:author="Unknown">
        <w:r w:rsidRPr="00994A09">
          <w:rPr>
            <w:rFonts w:ascii="Arial" w:eastAsia="Times New Roman" w:hAnsi="Arial" w:cs="Arial"/>
            <w:b/>
            <w:bCs/>
            <w:color w:val="222222"/>
            <w:sz w:val="17"/>
            <w:szCs w:val="17"/>
            <w:lang w:bidi="bn-IN"/>
          </w:rPr>
          <w:t xml:space="preserve">Question </w:t>
        </w:r>
      </w:ins>
      <w:r w:rsidR="006E6A5B">
        <w:rPr>
          <w:rFonts w:ascii="Arial" w:eastAsia="Times New Roman" w:hAnsi="Arial" w:cs="Arial"/>
          <w:b/>
          <w:bCs/>
          <w:color w:val="222222"/>
          <w:sz w:val="17"/>
          <w:szCs w:val="17"/>
          <w:lang w:bidi="bn-IN"/>
        </w:rPr>
        <w:t>19</w:t>
      </w:r>
      <w:ins w:id="70" w:author="Unknown">
        <w:r w:rsidRPr="00994A09">
          <w:rPr>
            <w:rFonts w:ascii="Arial" w:eastAsia="Times New Roman" w:hAnsi="Arial" w:cs="Arial"/>
            <w:b/>
            <w:bCs/>
            <w:color w:val="222222"/>
            <w:sz w:val="17"/>
            <w:szCs w:val="17"/>
            <w:lang w:bidi="bn-IN"/>
          </w:rPr>
          <w:t>.</w:t>
        </w:r>
        <w:proofErr w:type="gramEnd"/>
        <w:r w:rsidRPr="00994A09">
          <w:rPr>
            <w:rFonts w:ascii="Arial" w:eastAsia="Times New Roman" w:hAnsi="Arial" w:cs="Arial"/>
            <w:b/>
            <w:bCs/>
            <w:color w:val="222222"/>
            <w:sz w:val="17"/>
            <w:szCs w:val="17"/>
            <w:lang w:bidi="bn-IN"/>
          </w:rPr>
          <w:br/>
          <w:t>Does the direction of shadow change during the day? Does the length of shadow also change from season to season?</w:t>
        </w:r>
        <w:r w:rsidRPr="00994A09">
          <w:rPr>
            <w:rFonts w:ascii="Arial" w:eastAsia="Times New Roman" w:hAnsi="Arial" w:cs="Arial"/>
            <w:b/>
            <w:bCs/>
            <w:color w:val="222222"/>
            <w:sz w:val="17"/>
            <w:szCs w:val="17"/>
            <w:lang w:bidi="bn-IN"/>
          </w:rPr>
          <w:br/>
          <w:t>Answer</w:t>
        </w:r>
        <w:proofErr w:type="gramStart"/>
        <w:r w:rsidRPr="00994A09">
          <w:rPr>
            <w:rFonts w:ascii="Arial" w:eastAsia="Times New Roman" w:hAnsi="Arial" w:cs="Arial"/>
            <w:b/>
            <w:bCs/>
            <w:color w:val="222222"/>
            <w:sz w:val="17"/>
            <w:szCs w:val="17"/>
            <w:lang w:bidi="bn-IN"/>
          </w:rPr>
          <w:t>:</w:t>
        </w:r>
        <w:proofErr w:type="gramEnd"/>
        <w:r w:rsidRPr="00994A09">
          <w:rPr>
            <w:rFonts w:ascii="Arial" w:eastAsia="Times New Roman" w:hAnsi="Arial" w:cs="Arial"/>
            <w:b/>
            <w:bCs/>
            <w:color w:val="222222"/>
            <w:sz w:val="17"/>
            <w:szCs w:val="17"/>
            <w:lang w:bidi="bn-IN"/>
          </w:rPr>
          <w:br/>
          <w:t>Yes, the direction of shadow changes as the sun changes its position during the day. The length of the shadow also changes from season to season.</w:t>
        </w:r>
      </w:ins>
    </w:p>
    <w:p w:rsidR="00994A09" w:rsidRPr="00994A09" w:rsidRDefault="00994A09" w:rsidP="00994A09">
      <w:pPr>
        <w:shd w:val="clear" w:color="auto" w:fill="FFFFFF"/>
        <w:spacing w:after="279" w:line="240" w:lineRule="auto"/>
        <w:rPr>
          <w:ins w:id="71" w:author="Unknown"/>
          <w:rFonts w:ascii="Arial" w:eastAsia="Times New Roman" w:hAnsi="Arial" w:cs="Arial"/>
          <w:b/>
          <w:bCs/>
          <w:color w:val="222222"/>
          <w:sz w:val="17"/>
          <w:szCs w:val="17"/>
          <w:lang w:bidi="bn-IN"/>
        </w:rPr>
      </w:pPr>
      <w:proofErr w:type="gramStart"/>
      <w:ins w:id="72" w:author="Unknown">
        <w:r w:rsidRPr="00994A09">
          <w:rPr>
            <w:rFonts w:ascii="Arial" w:eastAsia="Times New Roman" w:hAnsi="Arial" w:cs="Arial"/>
            <w:b/>
            <w:bCs/>
            <w:color w:val="222222"/>
            <w:sz w:val="17"/>
            <w:szCs w:val="17"/>
            <w:lang w:bidi="bn-IN"/>
          </w:rPr>
          <w:t xml:space="preserve">Question </w:t>
        </w:r>
      </w:ins>
      <w:r w:rsidR="006E6A5B">
        <w:rPr>
          <w:rFonts w:ascii="Arial" w:eastAsia="Times New Roman" w:hAnsi="Arial" w:cs="Arial"/>
          <w:b/>
          <w:bCs/>
          <w:color w:val="222222"/>
          <w:sz w:val="17"/>
          <w:szCs w:val="17"/>
          <w:lang w:bidi="bn-IN"/>
        </w:rPr>
        <w:t>20</w:t>
      </w:r>
      <w:ins w:id="73" w:author="Unknown">
        <w:r w:rsidRPr="00994A09">
          <w:rPr>
            <w:rFonts w:ascii="Arial" w:eastAsia="Times New Roman" w:hAnsi="Arial" w:cs="Arial"/>
            <w:b/>
            <w:bCs/>
            <w:color w:val="222222"/>
            <w:sz w:val="17"/>
            <w:szCs w:val="17"/>
            <w:lang w:bidi="bn-IN"/>
          </w:rPr>
          <w:t>.</w:t>
        </w:r>
        <w:proofErr w:type="gramEnd"/>
        <w:r w:rsidRPr="00994A09">
          <w:rPr>
            <w:rFonts w:ascii="Arial" w:eastAsia="Times New Roman" w:hAnsi="Arial" w:cs="Arial"/>
            <w:b/>
            <w:bCs/>
            <w:color w:val="222222"/>
            <w:sz w:val="17"/>
            <w:szCs w:val="17"/>
            <w:lang w:bidi="bn-IN"/>
          </w:rPr>
          <w:br/>
          <w:t xml:space="preserve">What is a shadow? How is it formed? How does the </w:t>
        </w:r>
        <w:proofErr w:type="spellStart"/>
        <w:r w:rsidRPr="00994A09">
          <w:rPr>
            <w:rFonts w:ascii="Arial" w:eastAsia="Times New Roman" w:hAnsi="Arial" w:cs="Arial"/>
            <w:b/>
            <w:bCs/>
            <w:color w:val="222222"/>
            <w:sz w:val="17"/>
            <w:szCs w:val="17"/>
            <w:lang w:bidi="bn-IN"/>
          </w:rPr>
          <w:t>colour</w:t>
        </w:r>
        <w:proofErr w:type="spellEnd"/>
        <w:r w:rsidRPr="00994A09">
          <w:rPr>
            <w:rFonts w:ascii="Arial" w:eastAsia="Times New Roman" w:hAnsi="Arial" w:cs="Arial"/>
            <w:b/>
            <w:bCs/>
            <w:color w:val="222222"/>
            <w:sz w:val="17"/>
            <w:szCs w:val="17"/>
            <w:lang w:bidi="bn-IN"/>
          </w:rPr>
          <w:t xml:space="preserve"> of an opaque object affect the </w:t>
        </w:r>
        <w:proofErr w:type="spellStart"/>
        <w:r w:rsidRPr="00994A09">
          <w:rPr>
            <w:rFonts w:ascii="Arial" w:eastAsia="Times New Roman" w:hAnsi="Arial" w:cs="Arial"/>
            <w:b/>
            <w:bCs/>
            <w:color w:val="222222"/>
            <w:sz w:val="17"/>
            <w:szCs w:val="17"/>
            <w:lang w:bidi="bn-IN"/>
          </w:rPr>
          <w:t>colour</w:t>
        </w:r>
        <w:proofErr w:type="spellEnd"/>
        <w:r w:rsidRPr="00994A09">
          <w:rPr>
            <w:rFonts w:ascii="Arial" w:eastAsia="Times New Roman" w:hAnsi="Arial" w:cs="Arial"/>
            <w:b/>
            <w:bCs/>
            <w:color w:val="222222"/>
            <w:sz w:val="17"/>
            <w:szCs w:val="17"/>
            <w:lang w:bidi="bn-IN"/>
          </w:rPr>
          <w:t xml:space="preserve"> of the shadow?</w:t>
        </w:r>
        <w:r w:rsidRPr="00994A09">
          <w:rPr>
            <w:rFonts w:ascii="Arial" w:eastAsia="Times New Roman" w:hAnsi="Arial" w:cs="Arial"/>
            <w:b/>
            <w:bCs/>
            <w:color w:val="222222"/>
            <w:sz w:val="17"/>
            <w:szCs w:val="17"/>
            <w:lang w:bidi="bn-IN"/>
          </w:rPr>
          <w:br/>
          <w:t>Answer</w:t>
        </w:r>
        <w:proofErr w:type="gramStart"/>
        <w:r w:rsidRPr="00994A09">
          <w:rPr>
            <w:rFonts w:ascii="Arial" w:eastAsia="Times New Roman" w:hAnsi="Arial" w:cs="Arial"/>
            <w:b/>
            <w:bCs/>
            <w:color w:val="222222"/>
            <w:sz w:val="17"/>
            <w:szCs w:val="17"/>
            <w:lang w:bidi="bn-IN"/>
          </w:rPr>
          <w:t>:</w:t>
        </w:r>
        <w:proofErr w:type="gramEnd"/>
        <w:r w:rsidRPr="00994A09">
          <w:rPr>
            <w:rFonts w:ascii="Arial" w:eastAsia="Times New Roman" w:hAnsi="Arial" w:cs="Arial"/>
            <w:b/>
            <w:bCs/>
            <w:color w:val="222222"/>
            <w:sz w:val="17"/>
            <w:szCs w:val="17"/>
            <w:lang w:bidi="bn-IN"/>
          </w:rPr>
          <w:br/>
          <w:t xml:space="preserve">A shadow is a dark outline or image cast by an opaque object that blocks light coming from a source of light. It is formed when light hits the opaque object which does not let the light pass through. Everywhere else around the opaque object, the light continues in a straight path until it bounces off the ground or wall behind the object. The wall or ground behind the opaque object is the screen. On this screen is a dark patch, or shadow, with the same outline as the object surrounded by light. The </w:t>
        </w:r>
        <w:proofErr w:type="spellStart"/>
        <w:r w:rsidRPr="00994A09">
          <w:rPr>
            <w:rFonts w:ascii="Arial" w:eastAsia="Times New Roman" w:hAnsi="Arial" w:cs="Arial"/>
            <w:b/>
            <w:bCs/>
            <w:color w:val="222222"/>
            <w:sz w:val="17"/>
            <w:szCs w:val="17"/>
            <w:lang w:bidi="bn-IN"/>
          </w:rPr>
          <w:t>colour</w:t>
        </w:r>
        <w:proofErr w:type="spellEnd"/>
        <w:r w:rsidRPr="00994A09">
          <w:rPr>
            <w:rFonts w:ascii="Arial" w:eastAsia="Times New Roman" w:hAnsi="Arial" w:cs="Arial"/>
            <w:b/>
            <w:bCs/>
            <w:color w:val="222222"/>
            <w:sz w:val="17"/>
            <w:szCs w:val="17"/>
            <w:lang w:bidi="bn-IN"/>
          </w:rPr>
          <w:t xml:space="preserve"> of the opaque object does not affect the </w:t>
        </w:r>
        <w:proofErr w:type="spellStart"/>
        <w:r w:rsidRPr="00994A09">
          <w:rPr>
            <w:rFonts w:ascii="Arial" w:eastAsia="Times New Roman" w:hAnsi="Arial" w:cs="Arial"/>
            <w:b/>
            <w:bCs/>
            <w:color w:val="222222"/>
            <w:sz w:val="17"/>
            <w:szCs w:val="17"/>
            <w:lang w:bidi="bn-IN"/>
          </w:rPr>
          <w:t>colour</w:t>
        </w:r>
        <w:proofErr w:type="spellEnd"/>
        <w:r w:rsidRPr="00994A09">
          <w:rPr>
            <w:rFonts w:ascii="Arial" w:eastAsia="Times New Roman" w:hAnsi="Arial" w:cs="Arial"/>
            <w:b/>
            <w:bCs/>
            <w:color w:val="222222"/>
            <w:sz w:val="17"/>
            <w:szCs w:val="17"/>
            <w:lang w:bidi="bn-IN"/>
          </w:rPr>
          <w:t xml:space="preserve"> of the shadow that is formed.</w:t>
        </w:r>
      </w:ins>
    </w:p>
    <w:p w:rsidR="00994A09" w:rsidRPr="00994A09" w:rsidRDefault="00994A09" w:rsidP="00994A09">
      <w:pPr>
        <w:shd w:val="clear" w:color="auto" w:fill="FFFFFF"/>
        <w:spacing w:after="279" w:line="240" w:lineRule="auto"/>
        <w:rPr>
          <w:ins w:id="74" w:author="Unknown"/>
          <w:rFonts w:ascii="Arial" w:eastAsia="Times New Roman" w:hAnsi="Arial" w:cs="Arial"/>
          <w:b/>
          <w:bCs/>
          <w:color w:val="222222"/>
          <w:sz w:val="17"/>
          <w:szCs w:val="17"/>
          <w:lang w:bidi="bn-IN"/>
        </w:rPr>
      </w:pPr>
      <w:proofErr w:type="gramStart"/>
      <w:ins w:id="75" w:author="Unknown">
        <w:r w:rsidRPr="00994A09">
          <w:rPr>
            <w:rFonts w:ascii="Arial" w:eastAsia="Times New Roman" w:hAnsi="Arial" w:cs="Arial"/>
            <w:b/>
            <w:bCs/>
            <w:color w:val="222222"/>
            <w:sz w:val="17"/>
            <w:szCs w:val="17"/>
            <w:lang w:bidi="bn-IN"/>
          </w:rPr>
          <w:t xml:space="preserve">Question </w:t>
        </w:r>
      </w:ins>
      <w:r w:rsidR="006E6A5B">
        <w:rPr>
          <w:rFonts w:ascii="Arial" w:eastAsia="Times New Roman" w:hAnsi="Arial" w:cs="Arial"/>
          <w:b/>
          <w:bCs/>
          <w:color w:val="222222"/>
          <w:sz w:val="17"/>
          <w:szCs w:val="17"/>
          <w:lang w:bidi="bn-IN"/>
        </w:rPr>
        <w:t>21</w:t>
      </w:r>
      <w:ins w:id="76" w:author="Unknown">
        <w:r w:rsidRPr="00994A09">
          <w:rPr>
            <w:rFonts w:ascii="Arial" w:eastAsia="Times New Roman" w:hAnsi="Arial" w:cs="Arial"/>
            <w:b/>
            <w:bCs/>
            <w:color w:val="222222"/>
            <w:sz w:val="17"/>
            <w:szCs w:val="17"/>
            <w:lang w:bidi="bn-IN"/>
          </w:rPr>
          <w:t>.</w:t>
        </w:r>
        <w:proofErr w:type="gramEnd"/>
        <w:r w:rsidRPr="00994A09">
          <w:rPr>
            <w:rFonts w:ascii="Arial" w:eastAsia="Times New Roman" w:hAnsi="Arial" w:cs="Arial"/>
            <w:b/>
            <w:bCs/>
            <w:color w:val="222222"/>
            <w:sz w:val="17"/>
            <w:szCs w:val="17"/>
            <w:lang w:bidi="bn-IN"/>
          </w:rPr>
          <w:br/>
          <w:t>What is the difference between image and shadow?</w:t>
        </w:r>
        <w:r w:rsidRPr="00994A09">
          <w:rPr>
            <w:rFonts w:ascii="Arial" w:eastAsia="Times New Roman" w:hAnsi="Arial" w:cs="Arial"/>
            <w:b/>
            <w:bCs/>
            <w:color w:val="222222"/>
            <w:sz w:val="17"/>
            <w:szCs w:val="17"/>
            <w:lang w:bidi="bn-IN"/>
          </w:rPr>
          <w:br/>
          <w:t>Answer:</w:t>
        </w:r>
      </w:ins>
    </w:p>
    <w:tbl>
      <w:tblPr>
        <w:tblW w:w="806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4067"/>
        <w:gridCol w:w="3993"/>
      </w:tblGrid>
      <w:tr w:rsidR="00994A09" w:rsidRPr="00994A09" w:rsidTr="00994A09">
        <w:tc>
          <w:tcPr>
            <w:tcW w:w="4680" w:type="dxa"/>
            <w:tcBorders>
              <w:top w:val="single" w:sz="4" w:space="0" w:color="DDDDDD"/>
              <w:left w:val="outset" w:sz="6" w:space="0" w:color="auto"/>
              <w:bottom w:val="outset" w:sz="6" w:space="0" w:color="auto"/>
              <w:right w:val="outset" w:sz="6" w:space="0" w:color="auto"/>
            </w:tcBorders>
            <w:tcMar>
              <w:top w:w="64" w:type="dxa"/>
              <w:left w:w="0" w:type="dxa"/>
              <w:bottom w:w="64" w:type="dxa"/>
              <w:right w:w="0" w:type="dxa"/>
            </w:tcMar>
            <w:vAlign w:val="center"/>
            <w:hideMark/>
          </w:tcPr>
          <w:p w:rsidR="00994A09" w:rsidRPr="00994A09" w:rsidRDefault="00994A09" w:rsidP="00994A09">
            <w:pPr>
              <w:spacing w:after="430" w:line="480" w:lineRule="auto"/>
              <w:jc w:val="center"/>
              <w:rPr>
                <w:rFonts w:ascii="Times New Roman" w:eastAsia="Times New Roman" w:hAnsi="Times New Roman" w:cs="Times New Roman"/>
                <w:b/>
                <w:bCs/>
                <w:sz w:val="24"/>
                <w:szCs w:val="24"/>
                <w:lang w:bidi="bn-IN"/>
              </w:rPr>
            </w:pPr>
            <w:r w:rsidRPr="00994A09">
              <w:rPr>
                <w:rFonts w:ascii="Times New Roman" w:eastAsia="Times New Roman" w:hAnsi="Times New Roman" w:cs="Times New Roman"/>
                <w:b/>
                <w:bCs/>
                <w:sz w:val="24"/>
                <w:szCs w:val="24"/>
                <w:lang w:bidi="bn-IN"/>
              </w:rPr>
              <w:t>Image</w:t>
            </w:r>
          </w:p>
        </w:tc>
        <w:tc>
          <w:tcPr>
            <w:tcW w:w="4680" w:type="dxa"/>
            <w:tcBorders>
              <w:top w:val="single" w:sz="4" w:space="0" w:color="DDDDDD"/>
              <w:left w:val="outset" w:sz="6" w:space="0" w:color="auto"/>
              <w:bottom w:val="outset" w:sz="6" w:space="0" w:color="auto"/>
              <w:right w:val="outset" w:sz="6" w:space="0" w:color="auto"/>
            </w:tcBorders>
            <w:tcMar>
              <w:top w:w="64" w:type="dxa"/>
              <w:left w:w="0" w:type="dxa"/>
              <w:bottom w:w="64" w:type="dxa"/>
              <w:right w:w="0" w:type="dxa"/>
            </w:tcMar>
            <w:vAlign w:val="center"/>
            <w:hideMark/>
          </w:tcPr>
          <w:p w:rsidR="00994A09" w:rsidRPr="00994A09" w:rsidRDefault="00994A09" w:rsidP="00994A09">
            <w:pPr>
              <w:spacing w:after="430" w:line="480" w:lineRule="auto"/>
              <w:jc w:val="center"/>
              <w:rPr>
                <w:rFonts w:ascii="Times New Roman" w:eastAsia="Times New Roman" w:hAnsi="Times New Roman" w:cs="Times New Roman"/>
                <w:b/>
                <w:bCs/>
                <w:sz w:val="24"/>
                <w:szCs w:val="24"/>
                <w:lang w:bidi="bn-IN"/>
              </w:rPr>
            </w:pPr>
            <w:r w:rsidRPr="00994A09">
              <w:rPr>
                <w:rFonts w:ascii="Times New Roman" w:eastAsia="Times New Roman" w:hAnsi="Times New Roman" w:cs="Times New Roman"/>
                <w:b/>
                <w:bCs/>
                <w:sz w:val="24"/>
                <w:szCs w:val="24"/>
                <w:lang w:bidi="bn-IN"/>
              </w:rPr>
              <w:t>Shadow</w:t>
            </w:r>
          </w:p>
        </w:tc>
      </w:tr>
      <w:tr w:rsidR="00994A09" w:rsidRPr="00994A09" w:rsidTr="00994A09">
        <w:tc>
          <w:tcPr>
            <w:tcW w:w="4680" w:type="dxa"/>
            <w:tcBorders>
              <w:top w:val="single" w:sz="4" w:space="0" w:color="DDDDDD"/>
              <w:left w:val="outset" w:sz="6" w:space="0" w:color="auto"/>
              <w:bottom w:val="outset" w:sz="6" w:space="0" w:color="auto"/>
              <w:right w:val="outset" w:sz="6" w:space="0" w:color="auto"/>
            </w:tcBorders>
            <w:tcMar>
              <w:top w:w="64" w:type="dxa"/>
              <w:left w:w="0" w:type="dxa"/>
              <w:bottom w:w="64" w:type="dxa"/>
              <w:right w:w="0" w:type="dxa"/>
            </w:tcMar>
            <w:vAlign w:val="center"/>
            <w:hideMark/>
          </w:tcPr>
          <w:p w:rsidR="00994A09" w:rsidRPr="00994A09" w:rsidRDefault="00994A09" w:rsidP="00994A09">
            <w:pPr>
              <w:spacing w:after="430" w:line="480" w:lineRule="auto"/>
              <w:rPr>
                <w:rFonts w:ascii="Times New Roman" w:eastAsia="Times New Roman" w:hAnsi="Times New Roman" w:cs="Times New Roman"/>
                <w:b/>
                <w:bCs/>
                <w:sz w:val="24"/>
                <w:szCs w:val="24"/>
                <w:lang w:bidi="bn-IN"/>
              </w:rPr>
            </w:pPr>
            <w:r w:rsidRPr="00994A09">
              <w:rPr>
                <w:rFonts w:ascii="Times New Roman" w:eastAsia="Times New Roman" w:hAnsi="Times New Roman" w:cs="Times New Roman"/>
                <w:b/>
                <w:bCs/>
                <w:sz w:val="24"/>
                <w:szCs w:val="24"/>
                <w:lang w:bidi="bn-IN"/>
              </w:rPr>
              <w:t>1. Image is formed due to reflection or refraction of light</w:t>
            </w:r>
          </w:p>
        </w:tc>
        <w:tc>
          <w:tcPr>
            <w:tcW w:w="4680" w:type="dxa"/>
            <w:tcBorders>
              <w:top w:val="single" w:sz="4" w:space="0" w:color="DDDDDD"/>
              <w:left w:val="outset" w:sz="6" w:space="0" w:color="auto"/>
              <w:bottom w:val="outset" w:sz="6" w:space="0" w:color="auto"/>
              <w:right w:val="outset" w:sz="6" w:space="0" w:color="auto"/>
            </w:tcBorders>
            <w:tcMar>
              <w:top w:w="64" w:type="dxa"/>
              <w:left w:w="0" w:type="dxa"/>
              <w:bottom w:w="64" w:type="dxa"/>
              <w:right w:w="0" w:type="dxa"/>
            </w:tcMar>
            <w:vAlign w:val="center"/>
            <w:hideMark/>
          </w:tcPr>
          <w:p w:rsidR="00994A09" w:rsidRPr="00994A09" w:rsidRDefault="00994A09" w:rsidP="00994A09">
            <w:pPr>
              <w:spacing w:after="430" w:line="480" w:lineRule="auto"/>
              <w:rPr>
                <w:rFonts w:ascii="Times New Roman" w:eastAsia="Times New Roman" w:hAnsi="Times New Roman" w:cs="Times New Roman"/>
                <w:b/>
                <w:bCs/>
                <w:sz w:val="24"/>
                <w:szCs w:val="24"/>
                <w:lang w:bidi="bn-IN"/>
              </w:rPr>
            </w:pPr>
            <w:r w:rsidRPr="00994A09">
              <w:rPr>
                <w:rFonts w:ascii="Times New Roman" w:eastAsia="Times New Roman" w:hAnsi="Times New Roman" w:cs="Times New Roman"/>
                <w:b/>
                <w:bCs/>
                <w:sz w:val="24"/>
                <w:szCs w:val="24"/>
                <w:lang w:bidi="bn-IN"/>
              </w:rPr>
              <w:t>1. Shadow is formed when light falls on the opaque body.</w:t>
            </w:r>
          </w:p>
        </w:tc>
      </w:tr>
      <w:tr w:rsidR="00994A09" w:rsidRPr="00994A09" w:rsidTr="00994A09">
        <w:tc>
          <w:tcPr>
            <w:tcW w:w="4680" w:type="dxa"/>
            <w:tcBorders>
              <w:top w:val="single" w:sz="4" w:space="0" w:color="DDDDDD"/>
              <w:left w:val="outset" w:sz="6" w:space="0" w:color="auto"/>
              <w:bottom w:val="outset" w:sz="6" w:space="0" w:color="auto"/>
              <w:right w:val="outset" w:sz="6" w:space="0" w:color="auto"/>
            </w:tcBorders>
            <w:tcMar>
              <w:top w:w="64" w:type="dxa"/>
              <w:left w:w="0" w:type="dxa"/>
              <w:bottom w:w="64" w:type="dxa"/>
              <w:right w:w="0" w:type="dxa"/>
            </w:tcMar>
            <w:vAlign w:val="center"/>
            <w:hideMark/>
          </w:tcPr>
          <w:p w:rsidR="00994A09" w:rsidRPr="00994A09" w:rsidRDefault="00994A09" w:rsidP="00994A09">
            <w:pPr>
              <w:spacing w:after="430" w:line="480" w:lineRule="auto"/>
              <w:rPr>
                <w:rFonts w:ascii="Times New Roman" w:eastAsia="Times New Roman" w:hAnsi="Times New Roman" w:cs="Times New Roman"/>
                <w:b/>
                <w:bCs/>
                <w:sz w:val="24"/>
                <w:szCs w:val="24"/>
                <w:lang w:bidi="bn-IN"/>
              </w:rPr>
            </w:pPr>
            <w:r w:rsidRPr="00994A09">
              <w:rPr>
                <w:rFonts w:ascii="Times New Roman" w:eastAsia="Times New Roman" w:hAnsi="Times New Roman" w:cs="Times New Roman"/>
                <w:b/>
                <w:bCs/>
                <w:sz w:val="24"/>
                <w:szCs w:val="24"/>
                <w:lang w:bidi="bn-IN"/>
              </w:rPr>
              <w:t xml:space="preserve">2. Image is seen when light coming </w:t>
            </w:r>
            <w:r w:rsidRPr="00994A09">
              <w:rPr>
                <w:rFonts w:ascii="Times New Roman" w:eastAsia="Times New Roman" w:hAnsi="Times New Roman" w:cs="Times New Roman"/>
                <w:b/>
                <w:bCs/>
                <w:sz w:val="24"/>
                <w:szCs w:val="24"/>
                <w:lang w:bidi="bn-IN"/>
              </w:rPr>
              <w:lastRenderedPageBreak/>
              <w:t xml:space="preserve">from the object after reflection or refraction enters </w:t>
            </w:r>
            <w:proofErr w:type="gramStart"/>
            <w:r w:rsidRPr="00994A09">
              <w:rPr>
                <w:rFonts w:ascii="Times New Roman" w:eastAsia="Times New Roman" w:hAnsi="Times New Roman" w:cs="Times New Roman"/>
                <w:b/>
                <w:bCs/>
                <w:sz w:val="24"/>
                <w:szCs w:val="24"/>
                <w:lang w:bidi="bn-IN"/>
              </w:rPr>
              <w:t xml:space="preserve">the </w:t>
            </w:r>
            <w:proofErr w:type="spellStart"/>
            <w:r w:rsidRPr="00994A09">
              <w:rPr>
                <w:rFonts w:ascii="Times New Roman" w:eastAsia="Times New Roman" w:hAnsi="Times New Roman" w:cs="Times New Roman"/>
                <w:b/>
                <w:bCs/>
                <w:sz w:val="24"/>
                <w:szCs w:val="24"/>
                <w:lang w:bidi="bn-IN"/>
              </w:rPr>
              <w:t>observes</w:t>
            </w:r>
            <w:proofErr w:type="gramEnd"/>
            <w:r w:rsidRPr="00994A09">
              <w:rPr>
                <w:rFonts w:ascii="Times New Roman" w:eastAsia="Times New Roman" w:hAnsi="Times New Roman" w:cs="Times New Roman"/>
                <w:b/>
                <w:bCs/>
                <w:sz w:val="24"/>
                <w:szCs w:val="24"/>
                <w:lang w:bidi="bn-IN"/>
              </w:rPr>
              <w:t>’s</w:t>
            </w:r>
            <w:proofErr w:type="spellEnd"/>
            <w:r w:rsidRPr="00994A09">
              <w:rPr>
                <w:rFonts w:ascii="Times New Roman" w:eastAsia="Times New Roman" w:hAnsi="Times New Roman" w:cs="Times New Roman"/>
                <w:b/>
                <w:bCs/>
                <w:sz w:val="24"/>
                <w:szCs w:val="24"/>
                <w:lang w:bidi="bn-IN"/>
              </w:rPr>
              <w:t xml:space="preserve"> eye.</w:t>
            </w:r>
          </w:p>
        </w:tc>
        <w:tc>
          <w:tcPr>
            <w:tcW w:w="4680" w:type="dxa"/>
            <w:tcBorders>
              <w:top w:val="single" w:sz="4" w:space="0" w:color="DDDDDD"/>
              <w:left w:val="outset" w:sz="6" w:space="0" w:color="auto"/>
              <w:bottom w:val="outset" w:sz="6" w:space="0" w:color="auto"/>
              <w:right w:val="outset" w:sz="6" w:space="0" w:color="auto"/>
            </w:tcBorders>
            <w:tcMar>
              <w:top w:w="64" w:type="dxa"/>
              <w:left w:w="0" w:type="dxa"/>
              <w:bottom w:w="64" w:type="dxa"/>
              <w:right w:w="0" w:type="dxa"/>
            </w:tcMar>
            <w:vAlign w:val="center"/>
            <w:hideMark/>
          </w:tcPr>
          <w:p w:rsidR="00994A09" w:rsidRPr="00994A09" w:rsidRDefault="00994A09" w:rsidP="00994A09">
            <w:pPr>
              <w:spacing w:after="430" w:line="480" w:lineRule="auto"/>
              <w:rPr>
                <w:rFonts w:ascii="Times New Roman" w:eastAsia="Times New Roman" w:hAnsi="Times New Roman" w:cs="Times New Roman"/>
                <w:b/>
                <w:bCs/>
                <w:sz w:val="24"/>
                <w:szCs w:val="24"/>
                <w:lang w:bidi="bn-IN"/>
              </w:rPr>
            </w:pPr>
            <w:r w:rsidRPr="00994A09">
              <w:rPr>
                <w:rFonts w:ascii="Times New Roman" w:eastAsia="Times New Roman" w:hAnsi="Times New Roman" w:cs="Times New Roman"/>
                <w:b/>
                <w:bCs/>
                <w:sz w:val="24"/>
                <w:szCs w:val="24"/>
                <w:lang w:bidi="bn-IN"/>
              </w:rPr>
              <w:lastRenderedPageBreak/>
              <w:t xml:space="preserve">2. No light enters the eye from the </w:t>
            </w:r>
            <w:r w:rsidRPr="00994A09">
              <w:rPr>
                <w:rFonts w:ascii="Times New Roman" w:eastAsia="Times New Roman" w:hAnsi="Times New Roman" w:cs="Times New Roman"/>
                <w:b/>
                <w:bCs/>
                <w:sz w:val="24"/>
                <w:szCs w:val="24"/>
                <w:lang w:bidi="bn-IN"/>
              </w:rPr>
              <w:lastRenderedPageBreak/>
              <w:t>shadow of the object.</w:t>
            </w:r>
          </w:p>
        </w:tc>
      </w:tr>
      <w:tr w:rsidR="00994A09" w:rsidRPr="00994A09" w:rsidTr="00994A09">
        <w:tc>
          <w:tcPr>
            <w:tcW w:w="4680" w:type="dxa"/>
            <w:tcBorders>
              <w:top w:val="single" w:sz="4" w:space="0" w:color="DDDDDD"/>
              <w:left w:val="outset" w:sz="6" w:space="0" w:color="auto"/>
              <w:bottom w:val="outset" w:sz="6" w:space="0" w:color="auto"/>
              <w:right w:val="outset" w:sz="6" w:space="0" w:color="auto"/>
            </w:tcBorders>
            <w:tcMar>
              <w:top w:w="64" w:type="dxa"/>
              <w:left w:w="0" w:type="dxa"/>
              <w:bottom w:w="64" w:type="dxa"/>
              <w:right w:w="0" w:type="dxa"/>
            </w:tcMar>
            <w:vAlign w:val="center"/>
            <w:hideMark/>
          </w:tcPr>
          <w:p w:rsidR="00994A09" w:rsidRPr="00994A09" w:rsidRDefault="00994A09" w:rsidP="00994A09">
            <w:pPr>
              <w:spacing w:after="430" w:line="480" w:lineRule="auto"/>
              <w:rPr>
                <w:rFonts w:ascii="Times New Roman" w:eastAsia="Times New Roman" w:hAnsi="Times New Roman" w:cs="Times New Roman"/>
                <w:b/>
                <w:bCs/>
                <w:sz w:val="24"/>
                <w:szCs w:val="24"/>
                <w:lang w:bidi="bn-IN"/>
              </w:rPr>
            </w:pPr>
            <w:r w:rsidRPr="00994A09">
              <w:rPr>
                <w:rFonts w:ascii="Times New Roman" w:eastAsia="Times New Roman" w:hAnsi="Times New Roman" w:cs="Times New Roman"/>
                <w:b/>
                <w:bCs/>
                <w:sz w:val="24"/>
                <w:szCs w:val="24"/>
                <w:lang w:bidi="bn-IN"/>
              </w:rPr>
              <w:lastRenderedPageBreak/>
              <w:t xml:space="preserve">3. Image gives more information such as </w:t>
            </w:r>
            <w:proofErr w:type="spellStart"/>
            <w:r w:rsidRPr="00994A09">
              <w:rPr>
                <w:rFonts w:ascii="Times New Roman" w:eastAsia="Times New Roman" w:hAnsi="Times New Roman" w:cs="Times New Roman"/>
                <w:b/>
                <w:bCs/>
                <w:sz w:val="24"/>
                <w:szCs w:val="24"/>
                <w:lang w:bidi="bn-IN"/>
              </w:rPr>
              <w:t>colour</w:t>
            </w:r>
            <w:proofErr w:type="spellEnd"/>
            <w:r w:rsidRPr="00994A09">
              <w:rPr>
                <w:rFonts w:ascii="Times New Roman" w:eastAsia="Times New Roman" w:hAnsi="Times New Roman" w:cs="Times New Roman"/>
                <w:b/>
                <w:bCs/>
                <w:sz w:val="24"/>
                <w:szCs w:val="24"/>
                <w:lang w:bidi="bn-IN"/>
              </w:rPr>
              <w:t>, structure, etc., about the object</w:t>
            </w:r>
          </w:p>
        </w:tc>
        <w:tc>
          <w:tcPr>
            <w:tcW w:w="4680" w:type="dxa"/>
            <w:tcBorders>
              <w:top w:val="single" w:sz="4" w:space="0" w:color="DDDDDD"/>
              <w:left w:val="outset" w:sz="6" w:space="0" w:color="auto"/>
              <w:bottom w:val="outset" w:sz="6" w:space="0" w:color="auto"/>
              <w:right w:val="outset" w:sz="6" w:space="0" w:color="auto"/>
            </w:tcBorders>
            <w:tcMar>
              <w:top w:w="64" w:type="dxa"/>
              <w:left w:w="0" w:type="dxa"/>
              <w:bottom w:w="64" w:type="dxa"/>
              <w:right w:w="0" w:type="dxa"/>
            </w:tcMar>
            <w:vAlign w:val="center"/>
            <w:hideMark/>
          </w:tcPr>
          <w:p w:rsidR="00994A09" w:rsidRPr="00994A09" w:rsidRDefault="00994A09" w:rsidP="00994A09">
            <w:pPr>
              <w:spacing w:after="430" w:line="480" w:lineRule="auto"/>
              <w:rPr>
                <w:rFonts w:ascii="Times New Roman" w:eastAsia="Times New Roman" w:hAnsi="Times New Roman" w:cs="Times New Roman"/>
                <w:b/>
                <w:bCs/>
                <w:sz w:val="24"/>
                <w:szCs w:val="24"/>
                <w:lang w:bidi="bn-IN"/>
              </w:rPr>
            </w:pPr>
            <w:r w:rsidRPr="00994A09">
              <w:rPr>
                <w:rFonts w:ascii="Times New Roman" w:eastAsia="Times New Roman" w:hAnsi="Times New Roman" w:cs="Times New Roman"/>
                <w:b/>
                <w:bCs/>
                <w:sz w:val="24"/>
                <w:szCs w:val="24"/>
                <w:lang w:bidi="bn-IN"/>
              </w:rPr>
              <w:t>3. Shadow does not provide any detail about the object, it gives an idea about the shape of the object.</w:t>
            </w:r>
          </w:p>
        </w:tc>
      </w:tr>
    </w:tbl>
    <w:p w:rsidR="00994A09" w:rsidRPr="00994A09" w:rsidRDefault="00994A09" w:rsidP="00994A09">
      <w:pPr>
        <w:shd w:val="clear" w:color="auto" w:fill="FFFFFF"/>
        <w:spacing w:after="279" w:line="240" w:lineRule="auto"/>
        <w:rPr>
          <w:ins w:id="77" w:author="Unknown"/>
          <w:rFonts w:ascii="Arial" w:eastAsia="Times New Roman" w:hAnsi="Arial" w:cs="Arial"/>
          <w:b/>
          <w:bCs/>
          <w:color w:val="222222"/>
          <w:sz w:val="17"/>
          <w:szCs w:val="17"/>
          <w:lang w:bidi="bn-IN"/>
        </w:rPr>
      </w:pPr>
      <w:proofErr w:type="gramStart"/>
      <w:ins w:id="78" w:author="Unknown">
        <w:r w:rsidRPr="00994A09">
          <w:rPr>
            <w:rFonts w:ascii="Arial" w:eastAsia="Times New Roman" w:hAnsi="Arial" w:cs="Arial"/>
            <w:b/>
            <w:bCs/>
            <w:color w:val="222222"/>
            <w:sz w:val="17"/>
            <w:szCs w:val="17"/>
            <w:lang w:bidi="bn-IN"/>
          </w:rPr>
          <w:t xml:space="preserve">Question </w:t>
        </w:r>
      </w:ins>
      <w:r w:rsidR="008C3768">
        <w:rPr>
          <w:rFonts w:ascii="Arial" w:eastAsia="Times New Roman" w:hAnsi="Arial" w:cs="Arial"/>
          <w:b/>
          <w:bCs/>
          <w:color w:val="222222"/>
          <w:sz w:val="17"/>
          <w:szCs w:val="17"/>
          <w:lang w:bidi="bn-IN"/>
        </w:rPr>
        <w:t>22</w:t>
      </w:r>
      <w:ins w:id="79" w:author="Unknown">
        <w:r w:rsidRPr="00994A09">
          <w:rPr>
            <w:rFonts w:ascii="Arial" w:eastAsia="Times New Roman" w:hAnsi="Arial" w:cs="Arial"/>
            <w:b/>
            <w:bCs/>
            <w:color w:val="222222"/>
            <w:sz w:val="17"/>
            <w:szCs w:val="17"/>
            <w:lang w:bidi="bn-IN"/>
          </w:rPr>
          <w:t>.</w:t>
        </w:r>
        <w:proofErr w:type="gramEnd"/>
        <w:r w:rsidRPr="00994A09">
          <w:rPr>
            <w:rFonts w:ascii="Arial" w:eastAsia="Times New Roman" w:hAnsi="Arial" w:cs="Arial"/>
            <w:b/>
            <w:bCs/>
            <w:color w:val="222222"/>
            <w:sz w:val="17"/>
            <w:szCs w:val="17"/>
            <w:lang w:bidi="bn-IN"/>
          </w:rPr>
          <w:br/>
          <w:t>Define screen.</w:t>
        </w:r>
        <w:r w:rsidRPr="00994A09">
          <w:rPr>
            <w:rFonts w:ascii="Arial" w:eastAsia="Times New Roman" w:hAnsi="Arial" w:cs="Arial"/>
            <w:b/>
            <w:bCs/>
            <w:color w:val="222222"/>
            <w:sz w:val="17"/>
            <w:szCs w:val="17"/>
            <w:lang w:bidi="bn-IN"/>
          </w:rPr>
          <w:br/>
          <w:t>Answer</w:t>
        </w:r>
        <w:proofErr w:type="gramStart"/>
        <w:r w:rsidRPr="00994A09">
          <w:rPr>
            <w:rFonts w:ascii="Arial" w:eastAsia="Times New Roman" w:hAnsi="Arial" w:cs="Arial"/>
            <w:b/>
            <w:bCs/>
            <w:color w:val="222222"/>
            <w:sz w:val="17"/>
            <w:szCs w:val="17"/>
            <w:lang w:bidi="bn-IN"/>
          </w:rPr>
          <w:t>:</w:t>
        </w:r>
        <w:proofErr w:type="gramEnd"/>
        <w:r w:rsidRPr="00994A09">
          <w:rPr>
            <w:rFonts w:ascii="Arial" w:eastAsia="Times New Roman" w:hAnsi="Arial" w:cs="Arial"/>
            <w:b/>
            <w:bCs/>
            <w:color w:val="222222"/>
            <w:sz w:val="17"/>
            <w:szCs w:val="17"/>
            <w:lang w:bidi="bn-IN"/>
          </w:rPr>
          <w:br/>
          <w:t>Screen is a surface on which images are formed.</w:t>
        </w:r>
      </w:ins>
    </w:p>
    <w:p w:rsidR="00994A09" w:rsidRPr="00994A09" w:rsidRDefault="00994A09" w:rsidP="00994A09">
      <w:pPr>
        <w:shd w:val="clear" w:color="auto" w:fill="FFFFFF"/>
        <w:spacing w:after="279" w:line="240" w:lineRule="auto"/>
        <w:rPr>
          <w:ins w:id="80" w:author="Unknown"/>
          <w:rFonts w:ascii="Arial" w:eastAsia="Times New Roman" w:hAnsi="Arial" w:cs="Arial"/>
          <w:b/>
          <w:bCs/>
          <w:color w:val="222222"/>
          <w:sz w:val="17"/>
          <w:szCs w:val="17"/>
          <w:lang w:bidi="bn-IN"/>
        </w:rPr>
      </w:pPr>
      <w:proofErr w:type="gramStart"/>
      <w:ins w:id="81" w:author="Unknown">
        <w:r w:rsidRPr="00994A09">
          <w:rPr>
            <w:rFonts w:ascii="Arial" w:eastAsia="Times New Roman" w:hAnsi="Arial" w:cs="Arial"/>
            <w:b/>
            <w:bCs/>
            <w:color w:val="222222"/>
            <w:sz w:val="17"/>
            <w:szCs w:val="17"/>
            <w:lang w:bidi="bn-IN"/>
          </w:rPr>
          <w:t xml:space="preserve">Question </w:t>
        </w:r>
      </w:ins>
      <w:r w:rsidR="008C3768">
        <w:rPr>
          <w:rFonts w:ascii="Arial" w:eastAsia="Times New Roman" w:hAnsi="Arial" w:cs="Arial"/>
          <w:b/>
          <w:bCs/>
          <w:color w:val="222222"/>
          <w:sz w:val="17"/>
          <w:szCs w:val="17"/>
          <w:lang w:bidi="bn-IN"/>
        </w:rPr>
        <w:t>23</w:t>
      </w:r>
      <w:ins w:id="82" w:author="Unknown">
        <w:r w:rsidRPr="00994A09">
          <w:rPr>
            <w:rFonts w:ascii="Arial" w:eastAsia="Times New Roman" w:hAnsi="Arial" w:cs="Arial"/>
            <w:b/>
            <w:bCs/>
            <w:color w:val="222222"/>
            <w:sz w:val="17"/>
            <w:szCs w:val="17"/>
            <w:lang w:bidi="bn-IN"/>
          </w:rPr>
          <w:t>.</w:t>
        </w:r>
        <w:proofErr w:type="gramEnd"/>
        <w:r w:rsidRPr="00994A09">
          <w:rPr>
            <w:rFonts w:ascii="Arial" w:eastAsia="Times New Roman" w:hAnsi="Arial" w:cs="Arial"/>
            <w:b/>
            <w:bCs/>
            <w:color w:val="222222"/>
            <w:sz w:val="17"/>
            <w:szCs w:val="17"/>
            <w:lang w:bidi="bn-IN"/>
          </w:rPr>
          <w:br/>
          <w:t>What is umbra and penumbra?</w:t>
        </w:r>
        <w:r w:rsidRPr="00994A09">
          <w:rPr>
            <w:rFonts w:ascii="Arial" w:eastAsia="Times New Roman" w:hAnsi="Arial" w:cs="Arial"/>
            <w:b/>
            <w:bCs/>
            <w:color w:val="222222"/>
            <w:sz w:val="17"/>
            <w:szCs w:val="17"/>
            <w:lang w:bidi="bn-IN"/>
          </w:rPr>
          <w:br/>
          <w:t>Answer</w:t>
        </w:r>
        <w:proofErr w:type="gramStart"/>
        <w:r w:rsidRPr="00994A09">
          <w:rPr>
            <w:rFonts w:ascii="Arial" w:eastAsia="Times New Roman" w:hAnsi="Arial" w:cs="Arial"/>
            <w:b/>
            <w:bCs/>
            <w:color w:val="222222"/>
            <w:sz w:val="17"/>
            <w:szCs w:val="17"/>
            <w:lang w:bidi="bn-IN"/>
          </w:rPr>
          <w:t>:</w:t>
        </w:r>
        <w:proofErr w:type="gramEnd"/>
        <w:r w:rsidRPr="00994A09">
          <w:rPr>
            <w:rFonts w:ascii="Arial" w:eastAsia="Times New Roman" w:hAnsi="Arial" w:cs="Arial"/>
            <w:b/>
            <w:bCs/>
            <w:color w:val="222222"/>
            <w:sz w:val="17"/>
            <w:szCs w:val="17"/>
            <w:lang w:bidi="bn-IN"/>
          </w:rPr>
          <w:br/>
          <w:t>Umbra is the dark region behind object facing light which does not receive light at all.</w:t>
        </w:r>
        <w:r w:rsidRPr="00994A09">
          <w:rPr>
            <w:rFonts w:ascii="Arial" w:eastAsia="Times New Roman" w:hAnsi="Arial" w:cs="Arial"/>
            <w:b/>
            <w:bCs/>
            <w:color w:val="222222"/>
            <w:sz w:val="17"/>
            <w:szCs w:val="17"/>
            <w:lang w:bidi="bn-IN"/>
          </w:rPr>
          <w:br/>
          <w:t>Penumbra is the less dark part of shadow. It is the outer part of shadow.</w:t>
        </w:r>
      </w:ins>
    </w:p>
    <w:p w:rsidR="00994A09" w:rsidRPr="00994A09" w:rsidRDefault="00994A09" w:rsidP="00994A09">
      <w:pPr>
        <w:shd w:val="clear" w:color="auto" w:fill="FFFFFF"/>
        <w:spacing w:after="279" w:line="240" w:lineRule="auto"/>
        <w:rPr>
          <w:ins w:id="83" w:author="Unknown"/>
          <w:rFonts w:ascii="Arial" w:eastAsia="Times New Roman" w:hAnsi="Arial" w:cs="Arial"/>
          <w:b/>
          <w:bCs/>
          <w:color w:val="222222"/>
          <w:sz w:val="17"/>
          <w:szCs w:val="17"/>
          <w:lang w:bidi="bn-IN"/>
        </w:rPr>
      </w:pPr>
      <w:ins w:id="84" w:author="Unknown">
        <w:r w:rsidRPr="00994A09">
          <w:rPr>
            <w:rFonts w:ascii="Arial" w:eastAsia="Times New Roman" w:hAnsi="Arial" w:cs="Arial"/>
            <w:b/>
            <w:bCs/>
            <w:color w:val="222222"/>
            <w:sz w:val="17"/>
            <w:szCs w:val="17"/>
            <w:lang w:bidi="bn-IN"/>
          </w:rPr>
          <w:t xml:space="preserve">Activity </w:t>
        </w:r>
      </w:ins>
      <w:r w:rsidR="008C3768">
        <w:rPr>
          <w:rFonts w:ascii="Arial" w:eastAsia="Times New Roman" w:hAnsi="Arial" w:cs="Arial"/>
          <w:b/>
          <w:bCs/>
          <w:color w:val="222222"/>
          <w:sz w:val="17"/>
          <w:szCs w:val="17"/>
          <w:lang w:bidi="bn-IN"/>
        </w:rPr>
        <w:t>2</w:t>
      </w:r>
      <w:ins w:id="85" w:author="Unknown">
        <w:r w:rsidRPr="00994A09">
          <w:rPr>
            <w:rFonts w:ascii="Arial" w:eastAsia="Times New Roman" w:hAnsi="Arial" w:cs="Arial"/>
            <w:b/>
            <w:bCs/>
            <w:color w:val="222222"/>
            <w:sz w:val="17"/>
            <w:szCs w:val="17"/>
            <w:lang w:bidi="bn-IN"/>
          </w:rPr>
          <w:t>4</w:t>
        </w:r>
        <w:r w:rsidRPr="00994A09">
          <w:rPr>
            <w:rFonts w:ascii="Arial" w:eastAsia="Times New Roman" w:hAnsi="Arial" w:cs="Arial"/>
            <w:b/>
            <w:bCs/>
            <w:color w:val="222222"/>
            <w:sz w:val="17"/>
            <w:szCs w:val="17"/>
            <w:lang w:bidi="bn-IN"/>
          </w:rPr>
          <w:br/>
          <w:t>Place a chair in the school ground on a sunny day. What do you observe from the shadow of the chair?</w:t>
        </w:r>
        <w:r w:rsidRPr="00994A09">
          <w:rPr>
            <w:rFonts w:ascii="Arial" w:eastAsia="Times New Roman" w:hAnsi="Arial" w:cs="Arial"/>
            <w:b/>
            <w:bCs/>
            <w:color w:val="222222"/>
            <w:sz w:val="17"/>
            <w:szCs w:val="17"/>
            <w:lang w:bidi="bn-IN"/>
          </w:rPr>
          <w:br/>
          <w:t>Does the shadow give an accurate picture of the shape of the chair? If the chair is turned around a little, how does the shape of the shadow change?</w:t>
        </w:r>
        <w:r w:rsidRPr="00994A09">
          <w:rPr>
            <w:rFonts w:ascii="Arial" w:eastAsia="Times New Roman" w:hAnsi="Arial" w:cs="Arial"/>
            <w:b/>
            <w:bCs/>
            <w:color w:val="222222"/>
            <w:sz w:val="17"/>
            <w:szCs w:val="17"/>
            <w:lang w:bidi="bn-IN"/>
          </w:rPr>
          <w:br/>
          <w:t>No, accurate shape of chair is not shown by the shadow. When turned around a little, the shape of the shadow will change because now different portions of the chair will obstruct light and make shadow.</w:t>
        </w:r>
      </w:ins>
    </w:p>
    <w:p w:rsidR="00994A09" w:rsidRPr="00994A09" w:rsidRDefault="00994A09" w:rsidP="00994A09">
      <w:pPr>
        <w:shd w:val="clear" w:color="auto" w:fill="FFFFFF"/>
        <w:spacing w:after="279" w:line="240" w:lineRule="auto"/>
        <w:rPr>
          <w:ins w:id="86" w:author="Unknown"/>
          <w:rFonts w:ascii="Arial" w:eastAsia="Times New Roman" w:hAnsi="Arial" w:cs="Arial"/>
          <w:b/>
          <w:bCs/>
          <w:color w:val="222222"/>
          <w:sz w:val="17"/>
          <w:szCs w:val="17"/>
          <w:lang w:bidi="bn-IN"/>
        </w:rPr>
      </w:pPr>
      <w:ins w:id="87" w:author="Unknown">
        <w:r w:rsidRPr="00994A09">
          <w:rPr>
            <w:rFonts w:ascii="Arial" w:eastAsia="Times New Roman" w:hAnsi="Arial" w:cs="Arial"/>
            <w:b/>
            <w:bCs/>
            <w:color w:val="222222"/>
            <w:sz w:val="17"/>
            <w:szCs w:val="17"/>
            <w:lang w:bidi="bn-IN"/>
          </w:rPr>
          <w:t>Take a thin notebook and look at its shadow. Then, take a rectangular box and look at its shadow. Do the two shadows seem to have a similar shape?</w:t>
        </w:r>
        <w:r w:rsidRPr="00994A09">
          <w:rPr>
            <w:rFonts w:ascii="Arial" w:eastAsia="Times New Roman" w:hAnsi="Arial" w:cs="Arial"/>
            <w:b/>
            <w:bCs/>
            <w:color w:val="222222"/>
            <w:sz w:val="17"/>
            <w:szCs w:val="17"/>
            <w:lang w:bidi="bn-IN"/>
          </w:rPr>
          <w:br/>
          <w:t>Yes, the two shadows seem to have a similar shape.</w:t>
        </w:r>
      </w:ins>
    </w:p>
    <w:p w:rsidR="00994A09" w:rsidRPr="00994A09" w:rsidRDefault="00994A09" w:rsidP="00994A09">
      <w:pPr>
        <w:shd w:val="clear" w:color="auto" w:fill="FFFFFF"/>
        <w:spacing w:after="279" w:line="240" w:lineRule="auto"/>
        <w:rPr>
          <w:ins w:id="88" w:author="Unknown"/>
          <w:rFonts w:ascii="Arial" w:eastAsia="Times New Roman" w:hAnsi="Arial" w:cs="Arial"/>
          <w:b/>
          <w:bCs/>
          <w:color w:val="222222"/>
          <w:sz w:val="17"/>
          <w:szCs w:val="17"/>
          <w:lang w:bidi="bn-IN"/>
        </w:rPr>
      </w:pPr>
      <w:ins w:id="89" w:author="Unknown">
        <w:r w:rsidRPr="00994A09">
          <w:rPr>
            <w:rFonts w:ascii="Arial" w:eastAsia="Times New Roman" w:hAnsi="Arial" w:cs="Arial"/>
            <w:b/>
            <w:bCs/>
            <w:color w:val="222222"/>
            <w:sz w:val="17"/>
            <w:szCs w:val="17"/>
            <w:lang w:bidi="bn-IN"/>
          </w:rPr>
          <w:t xml:space="preserve">Take flowers or other objects of different </w:t>
        </w:r>
        <w:proofErr w:type="spellStart"/>
        <w:r w:rsidRPr="00994A09">
          <w:rPr>
            <w:rFonts w:ascii="Arial" w:eastAsia="Times New Roman" w:hAnsi="Arial" w:cs="Arial"/>
            <w:b/>
            <w:bCs/>
            <w:color w:val="222222"/>
            <w:sz w:val="17"/>
            <w:szCs w:val="17"/>
            <w:lang w:bidi="bn-IN"/>
          </w:rPr>
          <w:t>colours</w:t>
        </w:r>
        <w:proofErr w:type="spellEnd"/>
        <w:r w:rsidRPr="00994A09">
          <w:rPr>
            <w:rFonts w:ascii="Arial" w:eastAsia="Times New Roman" w:hAnsi="Arial" w:cs="Arial"/>
            <w:b/>
            <w:bCs/>
            <w:color w:val="222222"/>
            <w:sz w:val="17"/>
            <w:szCs w:val="17"/>
            <w:lang w:bidi="bn-IN"/>
          </w:rPr>
          <w:t xml:space="preserve"> and look at their shadows. A red rose and a yellow rose, for instance. Do the shadows look different in </w:t>
        </w:r>
        <w:proofErr w:type="spellStart"/>
        <w:r w:rsidRPr="00994A09">
          <w:rPr>
            <w:rFonts w:ascii="Arial" w:eastAsia="Times New Roman" w:hAnsi="Arial" w:cs="Arial"/>
            <w:b/>
            <w:bCs/>
            <w:color w:val="222222"/>
            <w:sz w:val="17"/>
            <w:szCs w:val="17"/>
            <w:lang w:bidi="bn-IN"/>
          </w:rPr>
          <w:t>colour</w:t>
        </w:r>
        <w:proofErr w:type="spellEnd"/>
        <w:r w:rsidRPr="00994A09">
          <w:rPr>
            <w:rFonts w:ascii="Arial" w:eastAsia="Times New Roman" w:hAnsi="Arial" w:cs="Arial"/>
            <w:b/>
            <w:bCs/>
            <w:color w:val="222222"/>
            <w:sz w:val="17"/>
            <w:szCs w:val="17"/>
            <w:lang w:bidi="bn-IN"/>
          </w:rPr>
          <w:t xml:space="preserve">, when the </w:t>
        </w:r>
        <w:proofErr w:type="spellStart"/>
        <w:r w:rsidRPr="00994A09">
          <w:rPr>
            <w:rFonts w:ascii="Arial" w:eastAsia="Times New Roman" w:hAnsi="Arial" w:cs="Arial"/>
            <w:b/>
            <w:bCs/>
            <w:color w:val="222222"/>
            <w:sz w:val="17"/>
            <w:szCs w:val="17"/>
            <w:lang w:bidi="bn-IN"/>
          </w:rPr>
          <w:t>colours</w:t>
        </w:r>
        <w:proofErr w:type="spellEnd"/>
        <w:r w:rsidRPr="00994A09">
          <w:rPr>
            <w:rFonts w:ascii="Arial" w:eastAsia="Times New Roman" w:hAnsi="Arial" w:cs="Arial"/>
            <w:b/>
            <w:bCs/>
            <w:color w:val="222222"/>
            <w:sz w:val="17"/>
            <w:szCs w:val="17"/>
            <w:lang w:bidi="bn-IN"/>
          </w:rPr>
          <w:t xml:space="preserve"> of the objects are different?</w:t>
        </w:r>
        <w:r w:rsidRPr="00994A09">
          <w:rPr>
            <w:rFonts w:ascii="Arial" w:eastAsia="Times New Roman" w:hAnsi="Arial" w:cs="Arial"/>
            <w:b/>
            <w:bCs/>
            <w:color w:val="222222"/>
            <w:sz w:val="17"/>
            <w:szCs w:val="17"/>
            <w:lang w:bidi="bn-IN"/>
          </w:rPr>
          <w:br/>
          <w:t xml:space="preserve">No, the shadows of the different </w:t>
        </w:r>
        <w:proofErr w:type="spellStart"/>
        <w:r w:rsidRPr="00994A09">
          <w:rPr>
            <w:rFonts w:ascii="Arial" w:eastAsia="Times New Roman" w:hAnsi="Arial" w:cs="Arial"/>
            <w:b/>
            <w:bCs/>
            <w:color w:val="222222"/>
            <w:sz w:val="17"/>
            <w:szCs w:val="17"/>
            <w:lang w:bidi="bn-IN"/>
          </w:rPr>
          <w:t>coloured</w:t>
        </w:r>
        <w:proofErr w:type="spellEnd"/>
        <w:r w:rsidRPr="00994A09">
          <w:rPr>
            <w:rFonts w:ascii="Arial" w:eastAsia="Times New Roman" w:hAnsi="Arial" w:cs="Arial"/>
            <w:b/>
            <w:bCs/>
            <w:color w:val="222222"/>
            <w:sz w:val="17"/>
            <w:szCs w:val="17"/>
            <w:lang w:bidi="bn-IN"/>
          </w:rPr>
          <w:t xml:space="preserve"> objects are not different.</w:t>
        </w:r>
      </w:ins>
    </w:p>
    <w:p w:rsidR="00994A09" w:rsidRPr="00994A09" w:rsidRDefault="00994A09" w:rsidP="00994A09">
      <w:pPr>
        <w:shd w:val="clear" w:color="auto" w:fill="FFFFFF"/>
        <w:spacing w:after="279" w:line="240" w:lineRule="auto"/>
        <w:rPr>
          <w:ins w:id="90" w:author="Unknown"/>
          <w:rFonts w:ascii="Arial" w:eastAsia="Times New Roman" w:hAnsi="Arial" w:cs="Arial"/>
          <w:b/>
          <w:bCs/>
          <w:color w:val="222222"/>
          <w:sz w:val="17"/>
          <w:szCs w:val="17"/>
          <w:lang w:bidi="bn-IN"/>
        </w:rPr>
      </w:pPr>
      <w:ins w:id="91" w:author="Unknown">
        <w:r w:rsidRPr="00994A09">
          <w:rPr>
            <w:rFonts w:ascii="Arial" w:eastAsia="Times New Roman" w:hAnsi="Arial" w:cs="Arial"/>
            <w:b/>
            <w:bCs/>
            <w:color w:val="222222"/>
            <w:sz w:val="17"/>
            <w:szCs w:val="17"/>
            <w:lang w:bidi="bn-IN"/>
          </w:rPr>
          <w:t>Take a long box and look at its shadow on the ground. When you move the box around, you may see that the size of the shadow changes. When is the shadow of the box the shortest, when the long side of the box is pointed towards the Sun or when the short side is pointing towards the Sun?</w:t>
        </w:r>
        <w:r w:rsidRPr="00994A09">
          <w:rPr>
            <w:rFonts w:ascii="Arial" w:eastAsia="Times New Roman" w:hAnsi="Arial" w:cs="Arial"/>
            <w:b/>
            <w:bCs/>
            <w:color w:val="222222"/>
            <w:sz w:val="17"/>
            <w:szCs w:val="17"/>
            <w:lang w:bidi="bn-IN"/>
          </w:rPr>
          <w:br/>
          <w:t xml:space="preserve">Shadow of the box is the shortest when the short side is </w:t>
        </w:r>
        <w:proofErr w:type="spellStart"/>
        <w:r w:rsidRPr="00994A09">
          <w:rPr>
            <w:rFonts w:ascii="Arial" w:eastAsia="Times New Roman" w:hAnsi="Arial" w:cs="Arial"/>
            <w:b/>
            <w:bCs/>
            <w:color w:val="222222"/>
            <w:sz w:val="17"/>
            <w:szCs w:val="17"/>
            <w:lang w:bidi="bn-IN"/>
          </w:rPr>
          <w:t>pinting</w:t>
        </w:r>
        <w:proofErr w:type="spellEnd"/>
        <w:r w:rsidRPr="00994A09">
          <w:rPr>
            <w:rFonts w:ascii="Arial" w:eastAsia="Times New Roman" w:hAnsi="Arial" w:cs="Arial"/>
            <w:b/>
            <w:bCs/>
            <w:color w:val="222222"/>
            <w:sz w:val="17"/>
            <w:szCs w:val="17"/>
            <w:lang w:bidi="bn-IN"/>
          </w:rPr>
          <w:t xml:space="preserve"> towards the Sun.</w:t>
        </w:r>
      </w:ins>
    </w:p>
    <w:p w:rsidR="00994A09" w:rsidRPr="00994A09" w:rsidRDefault="00994A09" w:rsidP="00994A09">
      <w:pPr>
        <w:shd w:val="clear" w:color="auto" w:fill="FFFFFF"/>
        <w:spacing w:after="279" w:line="240" w:lineRule="auto"/>
        <w:rPr>
          <w:ins w:id="92" w:author="Unknown"/>
          <w:rFonts w:ascii="Arial" w:eastAsia="Times New Roman" w:hAnsi="Arial" w:cs="Arial"/>
          <w:b/>
          <w:bCs/>
          <w:color w:val="222222"/>
          <w:sz w:val="17"/>
          <w:szCs w:val="17"/>
          <w:lang w:bidi="bn-IN"/>
        </w:rPr>
      </w:pPr>
      <w:ins w:id="93" w:author="Unknown">
        <w:r w:rsidRPr="00994A09">
          <w:rPr>
            <w:rFonts w:ascii="Arial" w:eastAsia="Times New Roman" w:hAnsi="Arial" w:cs="Arial"/>
            <w:b/>
            <w:bCs/>
            <w:color w:val="222222"/>
            <w:sz w:val="17"/>
            <w:lang w:bidi="bn-IN"/>
          </w:rPr>
          <w:t>A Pinhole Camera</w:t>
        </w:r>
      </w:ins>
    </w:p>
    <w:p w:rsidR="00994A09" w:rsidRPr="00994A09" w:rsidRDefault="00994A09" w:rsidP="00994A09">
      <w:pPr>
        <w:shd w:val="clear" w:color="auto" w:fill="FFFFFF"/>
        <w:spacing w:after="279" w:line="240" w:lineRule="auto"/>
        <w:rPr>
          <w:ins w:id="94" w:author="Unknown"/>
          <w:rFonts w:ascii="Arial" w:eastAsia="Times New Roman" w:hAnsi="Arial" w:cs="Arial"/>
          <w:b/>
          <w:bCs/>
          <w:color w:val="222222"/>
          <w:sz w:val="17"/>
          <w:szCs w:val="17"/>
          <w:lang w:bidi="bn-IN"/>
        </w:rPr>
      </w:pPr>
      <w:proofErr w:type="gramStart"/>
      <w:ins w:id="95" w:author="Unknown">
        <w:r w:rsidRPr="00994A09">
          <w:rPr>
            <w:rFonts w:ascii="Arial" w:eastAsia="Times New Roman" w:hAnsi="Arial" w:cs="Arial"/>
            <w:b/>
            <w:bCs/>
            <w:color w:val="222222"/>
            <w:sz w:val="17"/>
            <w:szCs w:val="17"/>
            <w:lang w:bidi="bn-IN"/>
          </w:rPr>
          <w:t xml:space="preserve">Question </w:t>
        </w:r>
      </w:ins>
      <w:r w:rsidR="008C3768">
        <w:rPr>
          <w:rFonts w:ascii="Arial" w:eastAsia="Times New Roman" w:hAnsi="Arial" w:cs="Arial"/>
          <w:b/>
          <w:bCs/>
          <w:color w:val="222222"/>
          <w:sz w:val="17"/>
          <w:szCs w:val="17"/>
          <w:lang w:bidi="bn-IN"/>
        </w:rPr>
        <w:t>25</w:t>
      </w:r>
      <w:ins w:id="96" w:author="Unknown">
        <w:r w:rsidRPr="00994A09">
          <w:rPr>
            <w:rFonts w:ascii="Arial" w:eastAsia="Times New Roman" w:hAnsi="Arial" w:cs="Arial"/>
            <w:b/>
            <w:bCs/>
            <w:color w:val="222222"/>
            <w:sz w:val="17"/>
            <w:szCs w:val="17"/>
            <w:lang w:bidi="bn-IN"/>
          </w:rPr>
          <w:t>.</w:t>
        </w:r>
        <w:proofErr w:type="gramEnd"/>
        <w:r w:rsidRPr="00994A09">
          <w:rPr>
            <w:rFonts w:ascii="Arial" w:eastAsia="Times New Roman" w:hAnsi="Arial" w:cs="Arial"/>
            <w:b/>
            <w:bCs/>
            <w:color w:val="222222"/>
            <w:sz w:val="17"/>
            <w:szCs w:val="17"/>
            <w:lang w:bidi="bn-IN"/>
          </w:rPr>
          <w:br/>
          <w:t>Define pinhole camera.</w:t>
        </w:r>
        <w:r w:rsidRPr="00994A09">
          <w:rPr>
            <w:rFonts w:ascii="Arial" w:eastAsia="Times New Roman" w:hAnsi="Arial" w:cs="Arial"/>
            <w:b/>
            <w:bCs/>
            <w:color w:val="222222"/>
            <w:sz w:val="17"/>
            <w:szCs w:val="17"/>
            <w:lang w:bidi="bn-IN"/>
          </w:rPr>
          <w:br/>
          <w:t>Answer</w:t>
        </w:r>
        <w:proofErr w:type="gramStart"/>
        <w:r w:rsidRPr="00994A09">
          <w:rPr>
            <w:rFonts w:ascii="Arial" w:eastAsia="Times New Roman" w:hAnsi="Arial" w:cs="Arial"/>
            <w:b/>
            <w:bCs/>
            <w:color w:val="222222"/>
            <w:sz w:val="17"/>
            <w:szCs w:val="17"/>
            <w:lang w:bidi="bn-IN"/>
          </w:rPr>
          <w:t>:</w:t>
        </w:r>
        <w:proofErr w:type="gramEnd"/>
        <w:r w:rsidRPr="00994A09">
          <w:rPr>
            <w:rFonts w:ascii="Arial" w:eastAsia="Times New Roman" w:hAnsi="Arial" w:cs="Arial"/>
            <w:b/>
            <w:bCs/>
            <w:color w:val="222222"/>
            <w:sz w:val="17"/>
            <w:szCs w:val="17"/>
            <w:lang w:bidi="bn-IN"/>
          </w:rPr>
          <w:br/>
          <w:t>It is a device which forms a photograph like image of a bright object on a screen.</w:t>
        </w:r>
      </w:ins>
    </w:p>
    <w:p w:rsidR="00994A09" w:rsidRPr="00994A09" w:rsidRDefault="00994A09" w:rsidP="00994A09">
      <w:pPr>
        <w:shd w:val="clear" w:color="auto" w:fill="FFFFFF"/>
        <w:spacing w:after="279" w:line="240" w:lineRule="auto"/>
        <w:rPr>
          <w:ins w:id="97" w:author="Unknown"/>
          <w:rFonts w:ascii="Arial" w:eastAsia="Times New Roman" w:hAnsi="Arial" w:cs="Arial"/>
          <w:b/>
          <w:bCs/>
          <w:color w:val="222222"/>
          <w:sz w:val="17"/>
          <w:szCs w:val="17"/>
          <w:lang w:bidi="bn-IN"/>
        </w:rPr>
      </w:pPr>
      <w:proofErr w:type="gramStart"/>
      <w:ins w:id="98" w:author="Unknown">
        <w:r w:rsidRPr="00994A09">
          <w:rPr>
            <w:rFonts w:ascii="Arial" w:eastAsia="Times New Roman" w:hAnsi="Arial" w:cs="Arial"/>
            <w:b/>
            <w:bCs/>
            <w:color w:val="222222"/>
            <w:sz w:val="17"/>
            <w:szCs w:val="17"/>
            <w:lang w:bidi="bn-IN"/>
          </w:rPr>
          <w:t>Question 2</w:t>
        </w:r>
      </w:ins>
      <w:r w:rsidR="008C3768">
        <w:rPr>
          <w:rFonts w:ascii="Arial" w:eastAsia="Times New Roman" w:hAnsi="Arial" w:cs="Arial"/>
          <w:b/>
          <w:bCs/>
          <w:color w:val="222222"/>
          <w:sz w:val="17"/>
          <w:szCs w:val="17"/>
          <w:lang w:bidi="bn-IN"/>
        </w:rPr>
        <w:t>6</w:t>
      </w:r>
      <w:ins w:id="99" w:author="Unknown">
        <w:r w:rsidRPr="00994A09">
          <w:rPr>
            <w:rFonts w:ascii="Arial" w:eastAsia="Times New Roman" w:hAnsi="Arial" w:cs="Arial"/>
            <w:b/>
            <w:bCs/>
            <w:color w:val="222222"/>
            <w:sz w:val="17"/>
            <w:szCs w:val="17"/>
            <w:lang w:bidi="bn-IN"/>
          </w:rPr>
          <w:t>.</w:t>
        </w:r>
        <w:proofErr w:type="gramEnd"/>
        <w:r w:rsidRPr="00994A09">
          <w:rPr>
            <w:rFonts w:ascii="Arial" w:eastAsia="Times New Roman" w:hAnsi="Arial" w:cs="Arial"/>
            <w:b/>
            <w:bCs/>
            <w:color w:val="222222"/>
            <w:sz w:val="17"/>
            <w:szCs w:val="17"/>
            <w:lang w:bidi="bn-IN"/>
          </w:rPr>
          <w:br/>
          <w:t>Can you think of a situation where we can see the path of the light?</w:t>
        </w:r>
        <w:r w:rsidRPr="00994A09">
          <w:rPr>
            <w:rFonts w:ascii="Arial" w:eastAsia="Times New Roman" w:hAnsi="Arial" w:cs="Arial"/>
            <w:b/>
            <w:bCs/>
            <w:color w:val="222222"/>
            <w:sz w:val="17"/>
            <w:szCs w:val="17"/>
            <w:lang w:bidi="bn-IN"/>
          </w:rPr>
          <w:br/>
          <w:t>Answer</w:t>
        </w:r>
        <w:proofErr w:type="gramStart"/>
        <w:r w:rsidRPr="00994A09">
          <w:rPr>
            <w:rFonts w:ascii="Arial" w:eastAsia="Times New Roman" w:hAnsi="Arial" w:cs="Arial"/>
            <w:b/>
            <w:bCs/>
            <w:color w:val="222222"/>
            <w:sz w:val="17"/>
            <w:szCs w:val="17"/>
            <w:lang w:bidi="bn-IN"/>
          </w:rPr>
          <w:t>:</w:t>
        </w:r>
        <w:proofErr w:type="gramEnd"/>
        <w:r w:rsidRPr="00994A09">
          <w:rPr>
            <w:rFonts w:ascii="Arial" w:eastAsia="Times New Roman" w:hAnsi="Arial" w:cs="Arial"/>
            <w:b/>
            <w:bCs/>
            <w:color w:val="222222"/>
            <w:sz w:val="17"/>
            <w:szCs w:val="17"/>
            <w:lang w:bidi="bn-IN"/>
          </w:rPr>
          <w:br/>
          <w:t>In a dark room, we can see with torch light which goes straight. Similarly, dust particles become visible when light enters the room through fine hole.</w:t>
        </w:r>
        <w:r w:rsidRPr="00994A09">
          <w:rPr>
            <w:rFonts w:ascii="Arial" w:eastAsia="Times New Roman" w:hAnsi="Arial" w:cs="Arial"/>
            <w:b/>
            <w:bCs/>
            <w:color w:val="222222"/>
            <w:sz w:val="17"/>
            <w:szCs w:val="17"/>
            <w:lang w:bidi="bn-IN"/>
          </w:rPr>
          <w:br/>
          <w:t>All these examples indicate that light travels in straight line.</w:t>
        </w:r>
      </w:ins>
    </w:p>
    <w:p w:rsidR="00994A09" w:rsidRPr="00994A09" w:rsidRDefault="00994A09" w:rsidP="00994A09">
      <w:pPr>
        <w:shd w:val="clear" w:color="auto" w:fill="FFFFFF"/>
        <w:spacing w:after="279" w:line="240" w:lineRule="auto"/>
        <w:rPr>
          <w:ins w:id="100" w:author="Unknown"/>
          <w:rFonts w:ascii="Arial" w:eastAsia="Times New Roman" w:hAnsi="Arial" w:cs="Arial"/>
          <w:b/>
          <w:bCs/>
          <w:color w:val="222222"/>
          <w:sz w:val="17"/>
          <w:szCs w:val="17"/>
          <w:lang w:bidi="bn-IN"/>
        </w:rPr>
      </w:pPr>
      <w:proofErr w:type="gramStart"/>
      <w:ins w:id="101" w:author="Unknown">
        <w:r w:rsidRPr="00994A09">
          <w:rPr>
            <w:rFonts w:ascii="Arial" w:eastAsia="Times New Roman" w:hAnsi="Arial" w:cs="Arial"/>
            <w:b/>
            <w:bCs/>
            <w:color w:val="222222"/>
            <w:sz w:val="17"/>
            <w:szCs w:val="17"/>
            <w:lang w:bidi="bn-IN"/>
          </w:rPr>
          <w:t xml:space="preserve">Question </w:t>
        </w:r>
      </w:ins>
      <w:r w:rsidR="008C3768">
        <w:rPr>
          <w:rFonts w:ascii="Arial" w:eastAsia="Times New Roman" w:hAnsi="Arial" w:cs="Arial"/>
          <w:b/>
          <w:bCs/>
          <w:color w:val="222222"/>
          <w:sz w:val="17"/>
          <w:szCs w:val="17"/>
          <w:lang w:bidi="bn-IN"/>
        </w:rPr>
        <w:t>27</w:t>
      </w:r>
      <w:ins w:id="102" w:author="Unknown">
        <w:r w:rsidRPr="00994A09">
          <w:rPr>
            <w:rFonts w:ascii="Arial" w:eastAsia="Times New Roman" w:hAnsi="Arial" w:cs="Arial"/>
            <w:b/>
            <w:bCs/>
            <w:color w:val="222222"/>
            <w:sz w:val="17"/>
            <w:szCs w:val="17"/>
            <w:lang w:bidi="bn-IN"/>
          </w:rPr>
          <w:t>.</w:t>
        </w:r>
        <w:proofErr w:type="gramEnd"/>
        <w:r w:rsidRPr="00994A09">
          <w:rPr>
            <w:rFonts w:ascii="Arial" w:eastAsia="Times New Roman" w:hAnsi="Arial" w:cs="Arial"/>
            <w:b/>
            <w:bCs/>
            <w:color w:val="222222"/>
            <w:sz w:val="17"/>
            <w:szCs w:val="17"/>
            <w:lang w:bidi="bn-IN"/>
          </w:rPr>
          <w:br/>
          <w:t>Why is the image formed in a pinhole camera inverted?</w:t>
        </w:r>
        <w:r w:rsidRPr="00994A09">
          <w:rPr>
            <w:rFonts w:ascii="Arial" w:eastAsia="Times New Roman" w:hAnsi="Arial" w:cs="Arial"/>
            <w:b/>
            <w:bCs/>
            <w:color w:val="222222"/>
            <w:sz w:val="17"/>
            <w:szCs w:val="17"/>
            <w:lang w:bidi="bn-IN"/>
          </w:rPr>
          <w:br/>
          <w:t>Answer</w:t>
        </w:r>
        <w:proofErr w:type="gramStart"/>
        <w:r w:rsidRPr="00994A09">
          <w:rPr>
            <w:rFonts w:ascii="Arial" w:eastAsia="Times New Roman" w:hAnsi="Arial" w:cs="Arial"/>
            <w:b/>
            <w:bCs/>
            <w:color w:val="222222"/>
            <w:sz w:val="17"/>
            <w:szCs w:val="17"/>
            <w:lang w:bidi="bn-IN"/>
          </w:rPr>
          <w:t>:</w:t>
        </w:r>
        <w:proofErr w:type="gramEnd"/>
        <w:r w:rsidRPr="00994A09">
          <w:rPr>
            <w:rFonts w:ascii="Arial" w:eastAsia="Times New Roman" w:hAnsi="Arial" w:cs="Arial"/>
            <w:b/>
            <w:bCs/>
            <w:color w:val="222222"/>
            <w:sz w:val="17"/>
            <w:szCs w:val="17"/>
            <w:lang w:bidi="bn-IN"/>
          </w:rPr>
          <w:br/>
          <w:t>In a pinhole camera, image formed is inverted because the object is between radius of curvature and focus.</w:t>
        </w:r>
      </w:ins>
    </w:p>
    <w:p w:rsidR="00994A09" w:rsidRPr="00994A09" w:rsidRDefault="00994A09" w:rsidP="00994A09">
      <w:pPr>
        <w:shd w:val="clear" w:color="auto" w:fill="FFFFFF"/>
        <w:spacing w:after="279" w:line="240" w:lineRule="auto"/>
        <w:rPr>
          <w:ins w:id="103" w:author="Unknown"/>
          <w:rFonts w:ascii="Arial" w:eastAsia="Times New Roman" w:hAnsi="Arial" w:cs="Arial"/>
          <w:b/>
          <w:bCs/>
          <w:color w:val="222222"/>
          <w:sz w:val="17"/>
          <w:szCs w:val="17"/>
          <w:lang w:bidi="bn-IN"/>
        </w:rPr>
      </w:pPr>
      <w:proofErr w:type="gramStart"/>
      <w:ins w:id="104" w:author="Unknown">
        <w:r w:rsidRPr="00994A09">
          <w:rPr>
            <w:rFonts w:ascii="Arial" w:eastAsia="Times New Roman" w:hAnsi="Arial" w:cs="Arial"/>
            <w:b/>
            <w:bCs/>
            <w:color w:val="222222"/>
            <w:sz w:val="17"/>
            <w:szCs w:val="17"/>
            <w:lang w:bidi="bn-IN"/>
          </w:rPr>
          <w:lastRenderedPageBreak/>
          <w:t>Question 4.</w:t>
        </w:r>
        <w:proofErr w:type="gramEnd"/>
        <w:r w:rsidRPr="00994A09">
          <w:rPr>
            <w:rFonts w:ascii="Arial" w:eastAsia="Times New Roman" w:hAnsi="Arial" w:cs="Arial"/>
            <w:b/>
            <w:bCs/>
            <w:color w:val="222222"/>
            <w:sz w:val="17"/>
            <w:szCs w:val="17"/>
            <w:lang w:bidi="bn-IN"/>
          </w:rPr>
          <w:br/>
          <w:t>What is the path of light?</w:t>
        </w:r>
        <w:r w:rsidRPr="00994A09">
          <w:rPr>
            <w:rFonts w:ascii="Arial" w:eastAsia="Times New Roman" w:hAnsi="Arial" w:cs="Arial"/>
            <w:b/>
            <w:bCs/>
            <w:color w:val="222222"/>
            <w:sz w:val="17"/>
            <w:szCs w:val="17"/>
            <w:lang w:bidi="bn-IN"/>
          </w:rPr>
          <w:br/>
          <w:t>Answer</w:t>
        </w:r>
        <w:proofErr w:type="gramStart"/>
        <w:r w:rsidRPr="00994A09">
          <w:rPr>
            <w:rFonts w:ascii="Arial" w:eastAsia="Times New Roman" w:hAnsi="Arial" w:cs="Arial"/>
            <w:b/>
            <w:bCs/>
            <w:color w:val="222222"/>
            <w:sz w:val="17"/>
            <w:szCs w:val="17"/>
            <w:lang w:bidi="bn-IN"/>
          </w:rPr>
          <w:t>:</w:t>
        </w:r>
        <w:proofErr w:type="gramEnd"/>
        <w:r w:rsidRPr="00994A09">
          <w:rPr>
            <w:rFonts w:ascii="Arial" w:eastAsia="Times New Roman" w:hAnsi="Arial" w:cs="Arial"/>
            <w:b/>
            <w:bCs/>
            <w:color w:val="222222"/>
            <w:sz w:val="17"/>
            <w:szCs w:val="17"/>
            <w:lang w:bidi="bn-IN"/>
          </w:rPr>
          <w:br/>
          <w:t>Straight line.</w:t>
        </w:r>
      </w:ins>
    </w:p>
    <w:p w:rsidR="00994A09" w:rsidRPr="00994A09" w:rsidRDefault="00994A09" w:rsidP="00994A09">
      <w:pPr>
        <w:shd w:val="clear" w:color="auto" w:fill="FFFFFF"/>
        <w:spacing w:after="279" w:line="240" w:lineRule="auto"/>
        <w:rPr>
          <w:ins w:id="105" w:author="Unknown"/>
          <w:rFonts w:ascii="Arial" w:eastAsia="Times New Roman" w:hAnsi="Arial" w:cs="Arial"/>
          <w:b/>
          <w:bCs/>
          <w:color w:val="222222"/>
          <w:sz w:val="17"/>
          <w:szCs w:val="17"/>
          <w:lang w:bidi="bn-IN"/>
        </w:rPr>
      </w:pPr>
      <w:ins w:id="106" w:author="Unknown">
        <w:r w:rsidRPr="00994A09">
          <w:rPr>
            <w:rFonts w:ascii="Arial" w:eastAsia="Times New Roman" w:hAnsi="Arial" w:cs="Arial"/>
            <w:b/>
            <w:bCs/>
            <w:color w:val="222222"/>
            <w:sz w:val="17"/>
            <w:lang w:bidi="bn-IN"/>
          </w:rPr>
          <w:t>Mirrors and Reflections</w:t>
        </w:r>
      </w:ins>
    </w:p>
    <w:p w:rsidR="00994A09" w:rsidRPr="00994A09" w:rsidRDefault="00994A09" w:rsidP="00994A09">
      <w:pPr>
        <w:shd w:val="clear" w:color="auto" w:fill="FFFFFF"/>
        <w:spacing w:after="279" w:line="240" w:lineRule="auto"/>
        <w:rPr>
          <w:ins w:id="107" w:author="Unknown"/>
          <w:rFonts w:ascii="Arial" w:eastAsia="Times New Roman" w:hAnsi="Arial" w:cs="Arial"/>
          <w:b/>
          <w:bCs/>
          <w:color w:val="222222"/>
          <w:sz w:val="17"/>
          <w:szCs w:val="17"/>
          <w:lang w:bidi="bn-IN"/>
        </w:rPr>
      </w:pPr>
      <w:proofErr w:type="gramStart"/>
      <w:ins w:id="108" w:author="Unknown">
        <w:r w:rsidRPr="00994A09">
          <w:rPr>
            <w:rFonts w:ascii="Arial" w:eastAsia="Times New Roman" w:hAnsi="Arial" w:cs="Arial"/>
            <w:b/>
            <w:bCs/>
            <w:color w:val="222222"/>
            <w:sz w:val="17"/>
            <w:szCs w:val="17"/>
            <w:lang w:bidi="bn-IN"/>
          </w:rPr>
          <w:t>Question 1.</w:t>
        </w:r>
        <w:proofErr w:type="gramEnd"/>
        <w:r w:rsidRPr="00994A09">
          <w:rPr>
            <w:rFonts w:ascii="Arial" w:eastAsia="Times New Roman" w:hAnsi="Arial" w:cs="Arial"/>
            <w:b/>
            <w:bCs/>
            <w:color w:val="222222"/>
            <w:sz w:val="17"/>
            <w:szCs w:val="17"/>
            <w:lang w:bidi="bn-IN"/>
          </w:rPr>
          <w:br/>
          <w:t>What is reflection?</w:t>
        </w:r>
        <w:r w:rsidRPr="00994A09">
          <w:rPr>
            <w:rFonts w:ascii="Arial" w:eastAsia="Times New Roman" w:hAnsi="Arial" w:cs="Arial"/>
            <w:b/>
            <w:bCs/>
            <w:color w:val="222222"/>
            <w:sz w:val="17"/>
            <w:szCs w:val="17"/>
            <w:lang w:bidi="bn-IN"/>
          </w:rPr>
          <w:br/>
          <w:t>Answer</w:t>
        </w:r>
        <w:proofErr w:type="gramStart"/>
        <w:r w:rsidRPr="00994A09">
          <w:rPr>
            <w:rFonts w:ascii="Arial" w:eastAsia="Times New Roman" w:hAnsi="Arial" w:cs="Arial"/>
            <w:b/>
            <w:bCs/>
            <w:color w:val="222222"/>
            <w:sz w:val="17"/>
            <w:szCs w:val="17"/>
            <w:lang w:bidi="bn-IN"/>
          </w:rPr>
          <w:t>:</w:t>
        </w:r>
        <w:proofErr w:type="gramEnd"/>
        <w:r w:rsidRPr="00994A09">
          <w:rPr>
            <w:rFonts w:ascii="Arial" w:eastAsia="Times New Roman" w:hAnsi="Arial" w:cs="Arial"/>
            <w:b/>
            <w:bCs/>
            <w:color w:val="222222"/>
            <w:sz w:val="17"/>
            <w:szCs w:val="17"/>
            <w:lang w:bidi="bn-IN"/>
          </w:rPr>
          <w:br/>
          <w:t>When a ray of light falls on a smooth and shiny surface, the whole of light is sent back in the same medium. It is called reflection. Mirrors do not allow even a small amount of light to pass through them. Mirrors show regular and complete reflection.</w:t>
        </w:r>
      </w:ins>
    </w:p>
    <w:p w:rsidR="00994A09" w:rsidRPr="00994A09" w:rsidRDefault="00994A09" w:rsidP="00994A09">
      <w:pPr>
        <w:shd w:val="clear" w:color="auto" w:fill="FFFFFF"/>
        <w:spacing w:after="279" w:line="240" w:lineRule="auto"/>
        <w:rPr>
          <w:ins w:id="109" w:author="Unknown"/>
          <w:rFonts w:ascii="Arial" w:eastAsia="Times New Roman" w:hAnsi="Arial" w:cs="Arial"/>
          <w:b/>
          <w:bCs/>
          <w:color w:val="222222"/>
          <w:sz w:val="17"/>
          <w:szCs w:val="17"/>
          <w:lang w:bidi="bn-IN"/>
        </w:rPr>
      </w:pPr>
      <w:proofErr w:type="gramStart"/>
      <w:ins w:id="110" w:author="Unknown">
        <w:r w:rsidRPr="00994A09">
          <w:rPr>
            <w:rFonts w:ascii="Arial" w:eastAsia="Times New Roman" w:hAnsi="Arial" w:cs="Arial"/>
            <w:b/>
            <w:bCs/>
            <w:color w:val="222222"/>
            <w:sz w:val="17"/>
            <w:szCs w:val="17"/>
            <w:lang w:bidi="bn-IN"/>
          </w:rPr>
          <w:t>Question 2.</w:t>
        </w:r>
        <w:proofErr w:type="gramEnd"/>
        <w:r w:rsidRPr="00994A09">
          <w:rPr>
            <w:rFonts w:ascii="Arial" w:eastAsia="Times New Roman" w:hAnsi="Arial" w:cs="Arial"/>
            <w:b/>
            <w:bCs/>
            <w:color w:val="222222"/>
            <w:sz w:val="17"/>
            <w:szCs w:val="17"/>
            <w:lang w:bidi="bn-IN"/>
          </w:rPr>
          <w:br/>
          <w:t>Define ‘Mirror’.</w:t>
        </w:r>
        <w:r w:rsidRPr="00994A09">
          <w:rPr>
            <w:rFonts w:ascii="Arial" w:eastAsia="Times New Roman" w:hAnsi="Arial" w:cs="Arial"/>
            <w:b/>
            <w:bCs/>
            <w:color w:val="222222"/>
            <w:sz w:val="17"/>
            <w:szCs w:val="17"/>
            <w:lang w:bidi="bn-IN"/>
          </w:rPr>
          <w:br/>
          <w:t>Answer</w:t>
        </w:r>
        <w:proofErr w:type="gramStart"/>
        <w:r w:rsidRPr="00994A09">
          <w:rPr>
            <w:rFonts w:ascii="Arial" w:eastAsia="Times New Roman" w:hAnsi="Arial" w:cs="Arial"/>
            <w:b/>
            <w:bCs/>
            <w:color w:val="222222"/>
            <w:sz w:val="17"/>
            <w:szCs w:val="17"/>
            <w:lang w:bidi="bn-IN"/>
          </w:rPr>
          <w:t>:</w:t>
        </w:r>
        <w:proofErr w:type="gramEnd"/>
        <w:r w:rsidRPr="00994A09">
          <w:rPr>
            <w:rFonts w:ascii="Arial" w:eastAsia="Times New Roman" w:hAnsi="Arial" w:cs="Arial"/>
            <w:b/>
            <w:bCs/>
            <w:color w:val="222222"/>
            <w:sz w:val="17"/>
            <w:szCs w:val="17"/>
            <w:lang w:bidi="bn-IN"/>
          </w:rPr>
          <w:br/>
          <w:t>A smooth shining surface, which rebounds the light back in same or in different direction is called a mirror.</w:t>
        </w:r>
      </w:ins>
    </w:p>
    <w:p w:rsidR="00994A09" w:rsidRPr="00994A09" w:rsidRDefault="00994A09" w:rsidP="00994A09">
      <w:pPr>
        <w:shd w:val="clear" w:color="auto" w:fill="FFFFFF"/>
        <w:spacing w:after="279" w:line="240" w:lineRule="auto"/>
        <w:rPr>
          <w:ins w:id="111" w:author="Unknown"/>
          <w:rFonts w:ascii="Arial" w:eastAsia="Times New Roman" w:hAnsi="Arial" w:cs="Arial"/>
          <w:b/>
          <w:bCs/>
          <w:color w:val="222222"/>
          <w:sz w:val="17"/>
          <w:szCs w:val="17"/>
          <w:lang w:bidi="bn-IN"/>
        </w:rPr>
      </w:pPr>
      <w:proofErr w:type="gramStart"/>
      <w:ins w:id="112" w:author="Unknown">
        <w:r w:rsidRPr="00994A09">
          <w:rPr>
            <w:rFonts w:ascii="Arial" w:eastAsia="Times New Roman" w:hAnsi="Arial" w:cs="Arial"/>
            <w:b/>
            <w:bCs/>
            <w:color w:val="222222"/>
            <w:sz w:val="17"/>
            <w:szCs w:val="17"/>
            <w:lang w:bidi="bn-IN"/>
          </w:rPr>
          <w:t>Question 3.</w:t>
        </w:r>
        <w:proofErr w:type="gramEnd"/>
        <w:r w:rsidRPr="00994A09">
          <w:rPr>
            <w:rFonts w:ascii="Arial" w:eastAsia="Times New Roman" w:hAnsi="Arial" w:cs="Arial"/>
            <w:b/>
            <w:bCs/>
            <w:color w:val="222222"/>
            <w:sz w:val="17"/>
            <w:szCs w:val="17"/>
            <w:lang w:bidi="bn-IN"/>
          </w:rPr>
          <w:br/>
          <w:t>Why is silvered glass used as a mirror?</w:t>
        </w:r>
        <w:r w:rsidRPr="00994A09">
          <w:rPr>
            <w:rFonts w:ascii="Arial" w:eastAsia="Times New Roman" w:hAnsi="Arial" w:cs="Arial"/>
            <w:b/>
            <w:bCs/>
            <w:color w:val="222222"/>
            <w:sz w:val="17"/>
            <w:szCs w:val="17"/>
            <w:lang w:bidi="bn-IN"/>
          </w:rPr>
          <w:br/>
          <w:t>Answer</w:t>
        </w:r>
        <w:proofErr w:type="gramStart"/>
        <w:r w:rsidRPr="00994A09">
          <w:rPr>
            <w:rFonts w:ascii="Arial" w:eastAsia="Times New Roman" w:hAnsi="Arial" w:cs="Arial"/>
            <w:b/>
            <w:bCs/>
            <w:color w:val="222222"/>
            <w:sz w:val="17"/>
            <w:szCs w:val="17"/>
            <w:lang w:bidi="bn-IN"/>
          </w:rPr>
          <w:t>:</w:t>
        </w:r>
        <w:proofErr w:type="gramEnd"/>
        <w:r w:rsidRPr="00994A09">
          <w:rPr>
            <w:rFonts w:ascii="Arial" w:eastAsia="Times New Roman" w:hAnsi="Arial" w:cs="Arial"/>
            <w:b/>
            <w:bCs/>
            <w:color w:val="222222"/>
            <w:sz w:val="17"/>
            <w:szCs w:val="17"/>
            <w:lang w:bidi="bn-IN"/>
          </w:rPr>
          <w:br/>
          <w:t>The silvered glass has a smooth surface and the smoothness helps in forming clear image. Silvering makes it shiny and the shiny surface helps in reducing the absorption.</w:t>
        </w:r>
      </w:ins>
    </w:p>
    <w:p w:rsidR="00994A09" w:rsidRPr="00994A09" w:rsidRDefault="00994A09" w:rsidP="00994A09">
      <w:pPr>
        <w:shd w:val="clear" w:color="auto" w:fill="FFFFFF"/>
        <w:spacing w:after="279" w:line="240" w:lineRule="auto"/>
        <w:rPr>
          <w:ins w:id="113" w:author="Unknown"/>
          <w:rFonts w:ascii="Arial" w:eastAsia="Times New Roman" w:hAnsi="Arial" w:cs="Arial"/>
          <w:b/>
          <w:bCs/>
          <w:color w:val="222222"/>
          <w:sz w:val="17"/>
          <w:szCs w:val="17"/>
          <w:lang w:bidi="bn-IN"/>
        </w:rPr>
      </w:pPr>
      <w:proofErr w:type="gramStart"/>
      <w:ins w:id="114" w:author="Unknown">
        <w:r w:rsidRPr="00994A09">
          <w:rPr>
            <w:rFonts w:ascii="Arial" w:eastAsia="Times New Roman" w:hAnsi="Arial" w:cs="Arial"/>
            <w:b/>
            <w:bCs/>
            <w:color w:val="222222"/>
            <w:sz w:val="17"/>
            <w:szCs w:val="17"/>
            <w:lang w:bidi="bn-IN"/>
          </w:rPr>
          <w:t>Question 4.</w:t>
        </w:r>
        <w:proofErr w:type="gramEnd"/>
        <w:r w:rsidRPr="00994A09">
          <w:rPr>
            <w:rFonts w:ascii="Arial" w:eastAsia="Times New Roman" w:hAnsi="Arial" w:cs="Arial"/>
            <w:b/>
            <w:bCs/>
            <w:color w:val="222222"/>
            <w:sz w:val="17"/>
            <w:szCs w:val="17"/>
            <w:lang w:bidi="bn-IN"/>
          </w:rPr>
          <w:br/>
          <w:t>What happens when light falls on a mirror?</w:t>
        </w:r>
        <w:r w:rsidRPr="00994A09">
          <w:rPr>
            <w:rFonts w:ascii="Arial" w:eastAsia="Times New Roman" w:hAnsi="Arial" w:cs="Arial"/>
            <w:b/>
            <w:bCs/>
            <w:color w:val="222222"/>
            <w:sz w:val="17"/>
            <w:szCs w:val="17"/>
            <w:lang w:bidi="bn-IN"/>
          </w:rPr>
          <w:br/>
          <w:t>Answer</w:t>
        </w:r>
        <w:proofErr w:type="gramStart"/>
        <w:r w:rsidRPr="00994A09">
          <w:rPr>
            <w:rFonts w:ascii="Arial" w:eastAsia="Times New Roman" w:hAnsi="Arial" w:cs="Arial"/>
            <w:b/>
            <w:bCs/>
            <w:color w:val="222222"/>
            <w:sz w:val="17"/>
            <w:szCs w:val="17"/>
            <w:lang w:bidi="bn-IN"/>
          </w:rPr>
          <w:t>:</w:t>
        </w:r>
        <w:proofErr w:type="gramEnd"/>
        <w:r w:rsidRPr="00994A09">
          <w:rPr>
            <w:rFonts w:ascii="Arial" w:eastAsia="Times New Roman" w:hAnsi="Arial" w:cs="Arial"/>
            <w:b/>
            <w:bCs/>
            <w:color w:val="222222"/>
            <w:sz w:val="17"/>
            <w:szCs w:val="17"/>
            <w:lang w:bidi="bn-IN"/>
          </w:rPr>
          <w:br/>
          <w:t>Mirror is silvered on one side, so it does not allow the light to pass through it. It reflects almost whole of the light falling on it.</w:t>
        </w:r>
      </w:ins>
    </w:p>
    <w:p w:rsidR="00994A09" w:rsidRPr="00994A09" w:rsidRDefault="00994A09" w:rsidP="00994A09">
      <w:pPr>
        <w:shd w:val="clear" w:color="auto" w:fill="FFFFFF"/>
        <w:spacing w:after="279" w:line="240" w:lineRule="auto"/>
        <w:rPr>
          <w:ins w:id="115" w:author="Unknown"/>
          <w:rFonts w:ascii="Arial" w:eastAsia="Times New Roman" w:hAnsi="Arial" w:cs="Arial"/>
          <w:b/>
          <w:bCs/>
          <w:color w:val="222222"/>
          <w:sz w:val="17"/>
          <w:szCs w:val="17"/>
          <w:lang w:bidi="bn-IN"/>
        </w:rPr>
      </w:pPr>
      <w:proofErr w:type="gramStart"/>
      <w:ins w:id="116" w:author="Unknown">
        <w:r w:rsidRPr="00994A09">
          <w:rPr>
            <w:rFonts w:ascii="Arial" w:eastAsia="Times New Roman" w:hAnsi="Arial" w:cs="Arial"/>
            <w:b/>
            <w:bCs/>
            <w:color w:val="222222"/>
            <w:sz w:val="17"/>
            <w:szCs w:val="17"/>
            <w:lang w:bidi="bn-IN"/>
          </w:rPr>
          <w:t>Question 5.</w:t>
        </w:r>
        <w:proofErr w:type="gramEnd"/>
        <w:r w:rsidRPr="00994A09">
          <w:rPr>
            <w:rFonts w:ascii="Arial" w:eastAsia="Times New Roman" w:hAnsi="Arial" w:cs="Arial"/>
            <w:b/>
            <w:bCs/>
            <w:color w:val="222222"/>
            <w:sz w:val="17"/>
            <w:szCs w:val="17"/>
            <w:lang w:bidi="bn-IN"/>
          </w:rPr>
          <w:br/>
          <w:t>What change in the path of light takes place when light falls on a shiny surface? What is this called?</w:t>
        </w:r>
        <w:r w:rsidRPr="00994A09">
          <w:rPr>
            <w:rFonts w:ascii="Arial" w:eastAsia="Times New Roman" w:hAnsi="Arial" w:cs="Arial"/>
            <w:b/>
            <w:bCs/>
            <w:color w:val="222222"/>
            <w:sz w:val="17"/>
            <w:szCs w:val="17"/>
            <w:lang w:bidi="bn-IN"/>
          </w:rPr>
          <w:br/>
          <w:t>Answer: The light comes back in the same plan when light falls on a shiny surface. This is known as reflection of light.</w:t>
        </w:r>
      </w:ins>
    </w:p>
    <w:p w:rsidR="00994A09" w:rsidRPr="00994A09" w:rsidRDefault="00994A09" w:rsidP="00994A09">
      <w:pPr>
        <w:shd w:val="clear" w:color="auto" w:fill="FFFFFF"/>
        <w:spacing w:after="279" w:line="240" w:lineRule="auto"/>
        <w:rPr>
          <w:ins w:id="117" w:author="Unknown"/>
          <w:rFonts w:ascii="Arial" w:eastAsia="Times New Roman" w:hAnsi="Arial" w:cs="Arial"/>
          <w:b/>
          <w:bCs/>
          <w:color w:val="222222"/>
          <w:sz w:val="17"/>
          <w:szCs w:val="17"/>
          <w:lang w:bidi="bn-IN"/>
        </w:rPr>
      </w:pPr>
      <w:proofErr w:type="gramStart"/>
      <w:ins w:id="118" w:author="Unknown">
        <w:r w:rsidRPr="00994A09">
          <w:rPr>
            <w:rFonts w:ascii="Arial" w:eastAsia="Times New Roman" w:hAnsi="Arial" w:cs="Arial"/>
            <w:b/>
            <w:bCs/>
            <w:color w:val="222222"/>
            <w:sz w:val="17"/>
            <w:szCs w:val="17"/>
            <w:lang w:bidi="bn-IN"/>
          </w:rPr>
          <w:t>Question 6.</w:t>
        </w:r>
        <w:proofErr w:type="gramEnd"/>
        <w:r w:rsidRPr="00994A09">
          <w:rPr>
            <w:rFonts w:ascii="Arial" w:eastAsia="Times New Roman" w:hAnsi="Arial" w:cs="Arial"/>
            <w:b/>
            <w:bCs/>
            <w:color w:val="222222"/>
            <w:sz w:val="17"/>
            <w:szCs w:val="17"/>
            <w:lang w:bidi="bn-IN"/>
          </w:rPr>
          <w:br/>
          <w:t>Why do we need a shiny surface for reflection?</w:t>
        </w:r>
        <w:r w:rsidRPr="00994A09">
          <w:rPr>
            <w:rFonts w:ascii="Arial" w:eastAsia="Times New Roman" w:hAnsi="Arial" w:cs="Arial"/>
            <w:b/>
            <w:bCs/>
            <w:color w:val="222222"/>
            <w:sz w:val="17"/>
            <w:szCs w:val="17"/>
            <w:lang w:bidi="bn-IN"/>
          </w:rPr>
          <w:br/>
          <w:t>Answer</w:t>
        </w:r>
        <w:proofErr w:type="gramStart"/>
        <w:r w:rsidRPr="00994A09">
          <w:rPr>
            <w:rFonts w:ascii="Arial" w:eastAsia="Times New Roman" w:hAnsi="Arial" w:cs="Arial"/>
            <w:b/>
            <w:bCs/>
            <w:color w:val="222222"/>
            <w:sz w:val="17"/>
            <w:szCs w:val="17"/>
            <w:lang w:bidi="bn-IN"/>
          </w:rPr>
          <w:t>:</w:t>
        </w:r>
        <w:proofErr w:type="gramEnd"/>
        <w:r w:rsidRPr="00994A09">
          <w:rPr>
            <w:rFonts w:ascii="Arial" w:eastAsia="Times New Roman" w:hAnsi="Arial" w:cs="Arial"/>
            <w:b/>
            <w:bCs/>
            <w:color w:val="222222"/>
            <w:sz w:val="17"/>
            <w:szCs w:val="17"/>
            <w:lang w:bidi="bn-IN"/>
          </w:rPr>
          <w:br/>
          <w:t>The extent of reflection depends upon the shine and smoothness of the surface. More is the shine and smoothness of the surface, more will be the reflection. That is why mirrors reflect most of the light falling on it. Hence, for reflection, shiny surfaces are required.</w:t>
        </w:r>
      </w:ins>
    </w:p>
    <w:p w:rsidR="00994A09" w:rsidRPr="00994A09" w:rsidRDefault="00994A09" w:rsidP="00994A09">
      <w:pPr>
        <w:shd w:val="clear" w:color="auto" w:fill="FFFFFF"/>
        <w:spacing w:after="279" w:line="240" w:lineRule="auto"/>
        <w:rPr>
          <w:ins w:id="119" w:author="Unknown"/>
          <w:rFonts w:ascii="Arial" w:eastAsia="Times New Roman" w:hAnsi="Arial" w:cs="Arial"/>
          <w:b/>
          <w:bCs/>
          <w:color w:val="222222"/>
          <w:sz w:val="17"/>
          <w:szCs w:val="17"/>
          <w:lang w:bidi="bn-IN"/>
        </w:rPr>
      </w:pPr>
      <w:proofErr w:type="gramStart"/>
      <w:ins w:id="120" w:author="Unknown">
        <w:r w:rsidRPr="00994A09">
          <w:rPr>
            <w:rFonts w:ascii="Arial" w:eastAsia="Times New Roman" w:hAnsi="Arial" w:cs="Arial"/>
            <w:b/>
            <w:bCs/>
            <w:color w:val="222222"/>
            <w:sz w:val="17"/>
            <w:szCs w:val="17"/>
            <w:lang w:bidi="bn-IN"/>
          </w:rPr>
          <w:t>Question 7.</w:t>
        </w:r>
        <w:proofErr w:type="gramEnd"/>
        <w:r w:rsidRPr="00994A09">
          <w:rPr>
            <w:rFonts w:ascii="Arial" w:eastAsia="Times New Roman" w:hAnsi="Arial" w:cs="Arial"/>
            <w:b/>
            <w:bCs/>
            <w:color w:val="222222"/>
            <w:sz w:val="17"/>
            <w:szCs w:val="17"/>
            <w:lang w:bidi="bn-IN"/>
          </w:rPr>
          <w:br/>
          <w:t>How are moon and planets visible to us, though they are not luminous?</w:t>
        </w:r>
        <w:r w:rsidRPr="00994A09">
          <w:rPr>
            <w:rFonts w:ascii="Arial" w:eastAsia="Times New Roman" w:hAnsi="Arial" w:cs="Arial"/>
            <w:b/>
            <w:bCs/>
            <w:color w:val="222222"/>
            <w:sz w:val="17"/>
            <w:szCs w:val="17"/>
            <w:lang w:bidi="bn-IN"/>
          </w:rPr>
          <w:br/>
          <w:t>Answer</w:t>
        </w:r>
        <w:proofErr w:type="gramStart"/>
        <w:r w:rsidRPr="00994A09">
          <w:rPr>
            <w:rFonts w:ascii="Arial" w:eastAsia="Times New Roman" w:hAnsi="Arial" w:cs="Arial"/>
            <w:b/>
            <w:bCs/>
            <w:color w:val="222222"/>
            <w:sz w:val="17"/>
            <w:szCs w:val="17"/>
            <w:lang w:bidi="bn-IN"/>
          </w:rPr>
          <w:t>:</w:t>
        </w:r>
        <w:proofErr w:type="gramEnd"/>
        <w:r w:rsidRPr="00994A09">
          <w:rPr>
            <w:rFonts w:ascii="Arial" w:eastAsia="Times New Roman" w:hAnsi="Arial" w:cs="Arial"/>
            <w:b/>
            <w:bCs/>
            <w:color w:val="222222"/>
            <w:sz w:val="17"/>
            <w:szCs w:val="17"/>
            <w:lang w:bidi="bn-IN"/>
          </w:rPr>
          <w:br/>
          <w:t>Because they reflect light from the sun.</w:t>
        </w:r>
      </w:ins>
    </w:p>
    <w:p w:rsidR="00994A09" w:rsidRPr="00994A09" w:rsidRDefault="00994A09" w:rsidP="00994A09">
      <w:pPr>
        <w:shd w:val="clear" w:color="auto" w:fill="FFFFFF"/>
        <w:spacing w:after="279" w:line="240" w:lineRule="auto"/>
        <w:rPr>
          <w:ins w:id="121" w:author="Unknown"/>
          <w:rFonts w:ascii="Arial" w:eastAsia="Times New Roman" w:hAnsi="Arial" w:cs="Arial"/>
          <w:b/>
          <w:bCs/>
          <w:color w:val="222222"/>
          <w:sz w:val="17"/>
          <w:szCs w:val="17"/>
          <w:lang w:bidi="bn-IN"/>
        </w:rPr>
      </w:pPr>
      <w:proofErr w:type="gramStart"/>
      <w:ins w:id="122" w:author="Unknown">
        <w:r w:rsidRPr="00994A09">
          <w:rPr>
            <w:rFonts w:ascii="Arial" w:eastAsia="Times New Roman" w:hAnsi="Arial" w:cs="Arial"/>
            <w:b/>
            <w:bCs/>
            <w:color w:val="222222"/>
            <w:sz w:val="17"/>
            <w:szCs w:val="17"/>
            <w:lang w:bidi="bn-IN"/>
          </w:rPr>
          <w:t>Question 8.</w:t>
        </w:r>
        <w:proofErr w:type="gramEnd"/>
        <w:r w:rsidRPr="00994A09">
          <w:rPr>
            <w:rFonts w:ascii="Arial" w:eastAsia="Times New Roman" w:hAnsi="Arial" w:cs="Arial"/>
            <w:b/>
            <w:bCs/>
            <w:color w:val="222222"/>
            <w:sz w:val="17"/>
            <w:szCs w:val="17"/>
            <w:lang w:bidi="bn-IN"/>
          </w:rPr>
          <w:br/>
          <w:t>What do you mean by scattering of light?</w:t>
        </w:r>
        <w:r w:rsidRPr="00994A09">
          <w:rPr>
            <w:rFonts w:ascii="Arial" w:eastAsia="Times New Roman" w:hAnsi="Arial" w:cs="Arial"/>
            <w:b/>
            <w:bCs/>
            <w:color w:val="222222"/>
            <w:sz w:val="17"/>
            <w:szCs w:val="17"/>
            <w:lang w:bidi="bn-IN"/>
          </w:rPr>
          <w:br/>
          <w:t>Answer</w:t>
        </w:r>
        <w:proofErr w:type="gramStart"/>
        <w:r w:rsidRPr="00994A09">
          <w:rPr>
            <w:rFonts w:ascii="Arial" w:eastAsia="Times New Roman" w:hAnsi="Arial" w:cs="Arial"/>
            <w:b/>
            <w:bCs/>
            <w:color w:val="222222"/>
            <w:sz w:val="17"/>
            <w:szCs w:val="17"/>
            <w:lang w:bidi="bn-IN"/>
          </w:rPr>
          <w:t>:</w:t>
        </w:r>
        <w:proofErr w:type="gramEnd"/>
        <w:r w:rsidRPr="00994A09">
          <w:rPr>
            <w:rFonts w:ascii="Arial" w:eastAsia="Times New Roman" w:hAnsi="Arial" w:cs="Arial"/>
            <w:b/>
            <w:bCs/>
            <w:color w:val="222222"/>
            <w:sz w:val="17"/>
            <w:szCs w:val="17"/>
            <w:lang w:bidi="bn-IN"/>
          </w:rPr>
          <w:br/>
          <w:t>When a beam of light falls on a rough surface, it is turned back in different directions, it is called scattering of light.</w:t>
        </w:r>
      </w:ins>
    </w:p>
    <w:p w:rsidR="00994A09" w:rsidRPr="00994A09" w:rsidRDefault="00994A09" w:rsidP="00994A09">
      <w:pPr>
        <w:shd w:val="clear" w:color="auto" w:fill="FFFFFF"/>
        <w:spacing w:after="279" w:line="240" w:lineRule="auto"/>
        <w:rPr>
          <w:ins w:id="123" w:author="Unknown"/>
          <w:rFonts w:ascii="Arial" w:eastAsia="Times New Roman" w:hAnsi="Arial" w:cs="Arial"/>
          <w:b/>
          <w:bCs/>
          <w:color w:val="222222"/>
          <w:sz w:val="17"/>
          <w:szCs w:val="17"/>
          <w:lang w:bidi="bn-IN"/>
        </w:rPr>
      </w:pPr>
      <w:proofErr w:type="gramStart"/>
      <w:ins w:id="124" w:author="Unknown">
        <w:r w:rsidRPr="00994A09">
          <w:rPr>
            <w:rFonts w:ascii="Arial" w:eastAsia="Times New Roman" w:hAnsi="Arial" w:cs="Arial"/>
            <w:b/>
            <w:bCs/>
            <w:color w:val="222222"/>
            <w:sz w:val="17"/>
            <w:szCs w:val="17"/>
            <w:lang w:bidi="bn-IN"/>
          </w:rPr>
          <w:t>Question 9.</w:t>
        </w:r>
        <w:proofErr w:type="gramEnd"/>
        <w:r w:rsidRPr="00994A09">
          <w:rPr>
            <w:rFonts w:ascii="Arial" w:eastAsia="Times New Roman" w:hAnsi="Arial" w:cs="Arial"/>
            <w:b/>
            <w:bCs/>
            <w:color w:val="222222"/>
            <w:sz w:val="17"/>
            <w:szCs w:val="17"/>
            <w:lang w:bidi="bn-IN"/>
          </w:rPr>
          <w:br/>
          <w:t>Why is the moon not considered as a luminous body?</w:t>
        </w:r>
        <w:r w:rsidRPr="00994A09">
          <w:rPr>
            <w:rFonts w:ascii="Arial" w:eastAsia="Times New Roman" w:hAnsi="Arial" w:cs="Arial"/>
            <w:b/>
            <w:bCs/>
            <w:color w:val="222222"/>
            <w:sz w:val="17"/>
            <w:szCs w:val="17"/>
            <w:lang w:bidi="bn-IN"/>
          </w:rPr>
          <w:br/>
          <w:t>Answer</w:t>
        </w:r>
        <w:proofErr w:type="gramStart"/>
        <w:r w:rsidRPr="00994A09">
          <w:rPr>
            <w:rFonts w:ascii="Arial" w:eastAsia="Times New Roman" w:hAnsi="Arial" w:cs="Arial"/>
            <w:b/>
            <w:bCs/>
            <w:color w:val="222222"/>
            <w:sz w:val="17"/>
            <w:szCs w:val="17"/>
            <w:lang w:bidi="bn-IN"/>
          </w:rPr>
          <w:t>:</w:t>
        </w:r>
        <w:proofErr w:type="gramEnd"/>
        <w:r w:rsidRPr="00994A09">
          <w:rPr>
            <w:rFonts w:ascii="Arial" w:eastAsia="Times New Roman" w:hAnsi="Arial" w:cs="Arial"/>
            <w:b/>
            <w:bCs/>
            <w:color w:val="222222"/>
            <w:sz w:val="17"/>
            <w:szCs w:val="17"/>
            <w:lang w:bidi="bn-IN"/>
          </w:rPr>
          <w:br/>
          <w:t>Moon is a non-luminous body because it shines by reflecting the sunlight falling</w:t>
        </w:r>
        <w:r w:rsidRPr="00994A09">
          <w:rPr>
            <w:rFonts w:ascii="Arial" w:eastAsia="Times New Roman" w:hAnsi="Arial" w:cs="Arial"/>
            <w:b/>
            <w:bCs/>
            <w:color w:val="222222"/>
            <w:sz w:val="17"/>
            <w:szCs w:val="17"/>
            <w:lang w:bidi="bn-IN"/>
          </w:rPr>
          <w:br/>
          <w:t>on it.</w:t>
        </w:r>
      </w:ins>
    </w:p>
    <w:p w:rsidR="00994A09" w:rsidRPr="00994A09" w:rsidRDefault="00994A09" w:rsidP="00994A09">
      <w:pPr>
        <w:shd w:val="clear" w:color="auto" w:fill="FFFFFF"/>
        <w:spacing w:after="279" w:line="240" w:lineRule="auto"/>
        <w:rPr>
          <w:ins w:id="125" w:author="Unknown"/>
          <w:rFonts w:ascii="Arial" w:eastAsia="Times New Roman" w:hAnsi="Arial" w:cs="Arial"/>
          <w:b/>
          <w:bCs/>
          <w:color w:val="222222"/>
          <w:sz w:val="17"/>
          <w:szCs w:val="17"/>
          <w:lang w:bidi="bn-IN"/>
        </w:rPr>
      </w:pPr>
      <w:proofErr w:type="gramStart"/>
      <w:ins w:id="126" w:author="Unknown">
        <w:r w:rsidRPr="00994A09">
          <w:rPr>
            <w:rFonts w:ascii="Arial" w:eastAsia="Times New Roman" w:hAnsi="Arial" w:cs="Arial"/>
            <w:b/>
            <w:bCs/>
            <w:color w:val="222222"/>
            <w:sz w:val="17"/>
            <w:szCs w:val="17"/>
            <w:lang w:bidi="bn-IN"/>
          </w:rPr>
          <w:t>Activity 8.</w:t>
        </w:r>
        <w:proofErr w:type="gramEnd"/>
        <w:r w:rsidRPr="00994A09">
          <w:rPr>
            <w:rFonts w:ascii="Arial" w:eastAsia="Times New Roman" w:hAnsi="Arial" w:cs="Arial"/>
            <w:b/>
            <w:bCs/>
            <w:color w:val="222222"/>
            <w:sz w:val="17"/>
            <w:szCs w:val="17"/>
            <w:lang w:bidi="bn-IN"/>
          </w:rPr>
          <w:br/>
          <w:t xml:space="preserve">Fix a comb on one side of a large </w:t>
        </w:r>
        <w:proofErr w:type="spellStart"/>
        <w:r w:rsidRPr="00994A09">
          <w:rPr>
            <w:rFonts w:ascii="Arial" w:eastAsia="Times New Roman" w:hAnsi="Arial" w:cs="Arial"/>
            <w:b/>
            <w:bCs/>
            <w:color w:val="222222"/>
            <w:sz w:val="17"/>
            <w:szCs w:val="17"/>
            <w:lang w:bidi="bn-IN"/>
          </w:rPr>
          <w:t>thermocol</w:t>
        </w:r>
        <w:proofErr w:type="spellEnd"/>
        <w:r w:rsidRPr="00994A09">
          <w:rPr>
            <w:rFonts w:ascii="Arial" w:eastAsia="Times New Roman" w:hAnsi="Arial" w:cs="Arial"/>
            <w:b/>
            <w:bCs/>
            <w:color w:val="222222"/>
            <w:sz w:val="17"/>
            <w:szCs w:val="17"/>
            <w:lang w:bidi="bn-IN"/>
          </w:rPr>
          <w:t xml:space="preserve"> sheet and fix a mirror on the other side as shown in the figure. Spread a dark-</w:t>
        </w:r>
        <w:proofErr w:type="spellStart"/>
        <w:r w:rsidRPr="00994A09">
          <w:rPr>
            <w:rFonts w:ascii="Arial" w:eastAsia="Times New Roman" w:hAnsi="Arial" w:cs="Arial"/>
            <w:b/>
            <w:bCs/>
            <w:color w:val="222222"/>
            <w:sz w:val="17"/>
            <w:szCs w:val="17"/>
            <w:lang w:bidi="bn-IN"/>
          </w:rPr>
          <w:t>coloured</w:t>
        </w:r>
        <w:proofErr w:type="spellEnd"/>
        <w:r w:rsidRPr="00994A09">
          <w:rPr>
            <w:rFonts w:ascii="Arial" w:eastAsia="Times New Roman" w:hAnsi="Arial" w:cs="Arial"/>
            <w:b/>
            <w:bCs/>
            <w:color w:val="222222"/>
            <w:sz w:val="17"/>
            <w:szCs w:val="17"/>
            <w:lang w:bidi="bn-IN"/>
          </w:rPr>
          <w:t xml:space="preserve"> sheet of paper between the mirror and the comb. Keep this in sunlight or send a beam of light from a torch through the comb.</w:t>
        </w:r>
      </w:ins>
    </w:p>
    <w:p w:rsidR="00994A09" w:rsidRPr="00994A09" w:rsidRDefault="00994A09" w:rsidP="00994A09">
      <w:pPr>
        <w:shd w:val="clear" w:color="auto" w:fill="FFFFFF"/>
        <w:spacing w:after="279" w:line="240" w:lineRule="auto"/>
        <w:rPr>
          <w:ins w:id="127" w:author="Unknown"/>
          <w:rFonts w:ascii="Arial" w:eastAsia="Times New Roman" w:hAnsi="Arial" w:cs="Arial"/>
          <w:b/>
          <w:bCs/>
          <w:color w:val="222222"/>
          <w:sz w:val="17"/>
          <w:szCs w:val="17"/>
          <w:lang w:bidi="bn-IN"/>
        </w:rPr>
      </w:pPr>
      <w:ins w:id="128" w:author="Unknown">
        <w:r w:rsidRPr="00994A09">
          <w:rPr>
            <w:rFonts w:ascii="Arial" w:eastAsia="Times New Roman" w:hAnsi="Arial" w:cs="Arial"/>
            <w:b/>
            <w:bCs/>
            <w:color w:val="222222"/>
            <w:sz w:val="17"/>
            <w:szCs w:val="17"/>
            <w:lang w:bidi="bn-IN"/>
          </w:rPr>
          <w:lastRenderedPageBreak/>
          <w:t>What do you observe? Do you get a pattern similar to that shown in figure?</w:t>
        </w:r>
        <w:r w:rsidRPr="00994A09">
          <w:rPr>
            <w:rFonts w:ascii="Arial" w:eastAsia="Times New Roman" w:hAnsi="Arial" w:cs="Arial"/>
            <w:b/>
            <w:bCs/>
            <w:color w:val="222222"/>
            <w:sz w:val="17"/>
            <w:szCs w:val="17"/>
            <w:lang w:bidi="bn-IN"/>
          </w:rPr>
          <w:br/>
        </w:r>
      </w:ins>
      <w:r w:rsidRPr="00994A09">
        <w:rPr>
          <w:rFonts w:ascii="Arial" w:eastAsia="Times New Roman" w:hAnsi="Arial" w:cs="Arial"/>
          <w:b/>
          <w:bCs/>
          <w:noProof/>
          <w:color w:val="222222"/>
          <w:sz w:val="17"/>
          <w:szCs w:val="17"/>
          <w:lang w:bidi="bn-IN"/>
        </w:rPr>
        <w:drawing>
          <wp:inline distT="0" distB="0" distL="0" distR="0">
            <wp:extent cx="2961640" cy="1760855"/>
            <wp:effectExtent l="19050" t="0" r="0" b="0"/>
            <wp:docPr id="2" name="Picture 2" descr="digra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gram 2"/>
                    <pic:cNvPicPr>
                      <a:picLocks noChangeAspect="1" noChangeArrowheads="1"/>
                    </pic:cNvPicPr>
                  </pic:nvPicPr>
                  <pic:blipFill>
                    <a:blip r:embed="rId6"/>
                    <a:srcRect/>
                    <a:stretch>
                      <a:fillRect/>
                    </a:stretch>
                  </pic:blipFill>
                  <pic:spPr bwMode="auto">
                    <a:xfrm>
                      <a:off x="0" y="0"/>
                      <a:ext cx="2961640" cy="1760855"/>
                    </a:xfrm>
                    <a:prstGeom prst="rect">
                      <a:avLst/>
                    </a:prstGeom>
                    <a:noFill/>
                    <a:ln w="9525">
                      <a:noFill/>
                      <a:miter lim="800000"/>
                      <a:headEnd/>
                      <a:tailEnd/>
                    </a:ln>
                  </pic:spPr>
                </pic:pic>
              </a:graphicData>
            </a:graphic>
          </wp:inline>
        </w:drawing>
      </w:r>
    </w:p>
    <w:p w:rsidR="00994A09" w:rsidRPr="00994A09" w:rsidRDefault="00994A09" w:rsidP="00994A09">
      <w:pPr>
        <w:shd w:val="clear" w:color="auto" w:fill="FFFFFF"/>
        <w:spacing w:after="279" w:line="240" w:lineRule="auto"/>
        <w:rPr>
          <w:ins w:id="129" w:author="Unknown"/>
          <w:rFonts w:ascii="Arial" w:eastAsia="Times New Roman" w:hAnsi="Arial" w:cs="Arial"/>
          <w:b/>
          <w:bCs/>
          <w:color w:val="222222"/>
          <w:sz w:val="17"/>
          <w:szCs w:val="17"/>
          <w:lang w:bidi="bn-IN"/>
        </w:rPr>
      </w:pPr>
      <w:proofErr w:type="gramStart"/>
      <w:ins w:id="130" w:author="Unknown">
        <w:r w:rsidRPr="00994A09">
          <w:rPr>
            <w:rFonts w:ascii="Arial" w:eastAsia="Times New Roman" w:hAnsi="Arial" w:cs="Arial"/>
            <w:b/>
            <w:bCs/>
            <w:color w:val="222222"/>
            <w:sz w:val="17"/>
            <w:szCs w:val="17"/>
            <w:lang w:bidi="bn-IN"/>
          </w:rPr>
          <w:t>Fig.</w:t>
        </w:r>
        <w:proofErr w:type="gramEnd"/>
        <w:r w:rsidRPr="00994A09">
          <w:rPr>
            <w:rFonts w:ascii="Arial" w:eastAsia="Times New Roman" w:hAnsi="Arial" w:cs="Arial"/>
            <w:b/>
            <w:bCs/>
            <w:color w:val="222222"/>
            <w:sz w:val="17"/>
            <w:szCs w:val="17"/>
            <w:lang w:bidi="bn-IN"/>
          </w:rPr>
          <w:t xml:space="preserve"> Light travelling in a straight line and getting reflected from a mirror</w:t>
        </w:r>
        <w:r w:rsidRPr="00994A09">
          <w:rPr>
            <w:rFonts w:ascii="Arial" w:eastAsia="Times New Roman" w:hAnsi="Arial" w:cs="Arial"/>
            <w:b/>
            <w:bCs/>
            <w:color w:val="222222"/>
            <w:sz w:val="17"/>
            <w:szCs w:val="17"/>
            <w:lang w:bidi="bn-IN"/>
          </w:rPr>
          <w:br/>
          <w:t>Light travels in straight line and gets reflected from the mirror. Yes, we get a pattern similar to that shown in the figure.</w:t>
        </w:r>
      </w:ins>
    </w:p>
    <w:p w:rsidR="00994A09" w:rsidRPr="00994A09" w:rsidRDefault="00994A09" w:rsidP="00994A09">
      <w:pPr>
        <w:shd w:val="clear" w:color="auto" w:fill="FFFFFF"/>
        <w:spacing w:after="279" w:line="240" w:lineRule="auto"/>
        <w:rPr>
          <w:ins w:id="131" w:author="Unknown"/>
          <w:rFonts w:ascii="Arial" w:eastAsia="Times New Roman" w:hAnsi="Arial" w:cs="Arial"/>
          <w:b/>
          <w:bCs/>
          <w:color w:val="222222"/>
          <w:sz w:val="17"/>
          <w:szCs w:val="17"/>
          <w:lang w:bidi="bn-IN"/>
        </w:rPr>
      </w:pPr>
      <w:ins w:id="132" w:author="Unknown">
        <w:r w:rsidRPr="00994A09">
          <w:rPr>
            <w:rFonts w:ascii="Arial" w:eastAsia="Times New Roman" w:hAnsi="Arial" w:cs="Arial"/>
            <w:b/>
            <w:bCs/>
            <w:color w:val="222222"/>
            <w:sz w:val="17"/>
            <w:lang w:bidi="bn-IN"/>
          </w:rPr>
          <w:t>Objective Type Questions</w:t>
        </w:r>
      </w:ins>
    </w:p>
    <w:p w:rsidR="00994A09" w:rsidRPr="00994A09" w:rsidRDefault="00994A09" w:rsidP="00994A09">
      <w:pPr>
        <w:shd w:val="clear" w:color="auto" w:fill="FFFFFF"/>
        <w:spacing w:after="279" w:line="240" w:lineRule="auto"/>
        <w:rPr>
          <w:ins w:id="133" w:author="Unknown"/>
          <w:rFonts w:ascii="Arial" w:eastAsia="Times New Roman" w:hAnsi="Arial" w:cs="Arial"/>
          <w:b/>
          <w:bCs/>
          <w:color w:val="222222"/>
          <w:sz w:val="17"/>
          <w:szCs w:val="17"/>
          <w:lang w:bidi="bn-IN"/>
        </w:rPr>
      </w:pPr>
      <w:proofErr w:type="gramStart"/>
      <w:ins w:id="134" w:author="Unknown">
        <w:r w:rsidRPr="00994A09">
          <w:rPr>
            <w:rFonts w:ascii="Arial" w:eastAsia="Times New Roman" w:hAnsi="Arial" w:cs="Arial"/>
            <w:b/>
            <w:bCs/>
            <w:color w:val="222222"/>
            <w:sz w:val="17"/>
            <w:szCs w:val="17"/>
            <w:lang w:bidi="bn-IN"/>
          </w:rPr>
          <w:t>Question 1.</w:t>
        </w:r>
        <w:proofErr w:type="gramEnd"/>
        <w:r w:rsidRPr="00994A09">
          <w:rPr>
            <w:rFonts w:ascii="Arial" w:eastAsia="Times New Roman" w:hAnsi="Arial" w:cs="Arial"/>
            <w:b/>
            <w:bCs/>
            <w:color w:val="222222"/>
            <w:sz w:val="17"/>
            <w:szCs w:val="17"/>
            <w:lang w:bidi="bn-IN"/>
          </w:rPr>
          <w:br/>
          <w:t>Match the following items given in Column A with that in Column B:</w:t>
        </w:r>
      </w:ins>
    </w:p>
    <w:tbl>
      <w:tblPr>
        <w:tblW w:w="806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3008"/>
        <w:gridCol w:w="5052"/>
      </w:tblGrid>
      <w:tr w:rsidR="00994A09" w:rsidRPr="00994A09" w:rsidTr="00994A09">
        <w:tc>
          <w:tcPr>
            <w:tcW w:w="3030" w:type="dxa"/>
            <w:tcBorders>
              <w:top w:val="single" w:sz="4" w:space="0" w:color="DDDDDD"/>
              <w:left w:val="outset" w:sz="6" w:space="0" w:color="auto"/>
              <w:bottom w:val="outset" w:sz="6" w:space="0" w:color="auto"/>
              <w:right w:val="outset" w:sz="6" w:space="0" w:color="auto"/>
            </w:tcBorders>
            <w:tcMar>
              <w:top w:w="64" w:type="dxa"/>
              <w:left w:w="0" w:type="dxa"/>
              <w:bottom w:w="64" w:type="dxa"/>
              <w:right w:w="0" w:type="dxa"/>
            </w:tcMar>
            <w:vAlign w:val="center"/>
            <w:hideMark/>
          </w:tcPr>
          <w:p w:rsidR="00994A09" w:rsidRPr="00994A09" w:rsidRDefault="00994A09" w:rsidP="00994A09">
            <w:pPr>
              <w:spacing w:after="430" w:line="480" w:lineRule="auto"/>
              <w:jc w:val="center"/>
              <w:rPr>
                <w:rFonts w:ascii="Times New Roman" w:eastAsia="Times New Roman" w:hAnsi="Times New Roman" w:cs="Times New Roman"/>
                <w:b/>
                <w:bCs/>
                <w:sz w:val="24"/>
                <w:szCs w:val="24"/>
                <w:lang w:bidi="bn-IN"/>
              </w:rPr>
            </w:pPr>
            <w:r w:rsidRPr="00994A09">
              <w:rPr>
                <w:rFonts w:ascii="Times New Roman" w:eastAsia="Times New Roman" w:hAnsi="Times New Roman" w:cs="Times New Roman"/>
                <w:b/>
                <w:bCs/>
                <w:sz w:val="24"/>
                <w:szCs w:val="24"/>
                <w:lang w:bidi="bn-IN"/>
              </w:rPr>
              <w:t>Column A</w:t>
            </w:r>
          </w:p>
        </w:tc>
        <w:tc>
          <w:tcPr>
            <w:tcW w:w="5100" w:type="dxa"/>
            <w:tcBorders>
              <w:top w:val="single" w:sz="4" w:space="0" w:color="DDDDDD"/>
              <w:left w:val="outset" w:sz="6" w:space="0" w:color="auto"/>
              <w:bottom w:val="outset" w:sz="6" w:space="0" w:color="auto"/>
              <w:right w:val="outset" w:sz="6" w:space="0" w:color="auto"/>
            </w:tcBorders>
            <w:tcMar>
              <w:top w:w="64" w:type="dxa"/>
              <w:left w:w="0" w:type="dxa"/>
              <w:bottom w:w="64" w:type="dxa"/>
              <w:right w:w="0" w:type="dxa"/>
            </w:tcMar>
            <w:vAlign w:val="center"/>
            <w:hideMark/>
          </w:tcPr>
          <w:p w:rsidR="00994A09" w:rsidRPr="00994A09" w:rsidRDefault="00994A09" w:rsidP="00994A09">
            <w:pPr>
              <w:spacing w:after="430" w:line="480" w:lineRule="auto"/>
              <w:jc w:val="center"/>
              <w:rPr>
                <w:rFonts w:ascii="Times New Roman" w:eastAsia="Times New Roman" w:hAnsi="Times New Roman" w:cs="Times New Roman"/>
                <w:b/>
                <w:bCs/>
                <w:sz w:val="24"/>
                <w:szCs w:val="24"/>
                <w:lang w:bidi="bn-IN"/>
              </w:rPr>
            </w:pPr>
            <w:r w:rsidRPr="00994A09">
              <w:rPr>
                <w:rFonts w:ascii="Times New Roman" w:eastAsia="Times New Roman" w:hAnsi="Times New Roman" w:cs="Times New Roman"/>
                <w:b/>
                <w:bCs/>
                <w:sz w:val="24"/>
                <w:szCs w:val="24"/>
                <w:lang w:bidi="bn-IN"/>
              </w:rPr>
              <w:t>Column B</w:t>
            </w:r>
          </w:p>
        </w:tc>
      </w:tr>
      <w:tr w:rsidR="00994A09" w:rsidRPr="00994A09" w:rsidTr="00994A09">
        <w:tc>
          <w:tcPr>
            <w:tcW w:w="3030" w:type="dxa"/>
            <w:tcBorders>
              <w:top w:val="single" w:sz="4" w:space="0" w:color="DDDDDD"/>
              <w:left w:val="outset" w:sz="6" w:space="0" w:color="auto"/>
              <w:bottom w:val="outset" w:sz="6" w:space="0" w:color="auto"/>
              <w:right w:val="outset" w:sz="6" w:space="0" w:color="auto"/>
            </w:tcBorders>
            <w:tcMar>
              <w:top w:w="64" w:type="dxa"/>
              <w:left w:w="0" w:type="dxa"/>
              <w:bottom w:w="64" w:type="dxa"/>
              <w:right w:w="0" w:type="dxa"/>
            </w:tcMar>
            <w:vAlign w:val="center"/>
            <w:hideMark/>
          </w:tcPr>
          <w:p w:rsidR="00994A09" w:rsidRPr="00994A09" w:rsidRDefault="00994A09" w:rsidP="00994A09">
            <w:pPr>
              <w:spacing w:after="430" w:line="480" w:lineRule="auto"/>
              <w:rPr>
                <w:rFonts w:ascii="Times New Roman" w:eastAsia="Times New Roman" w:hAnsi="Times New Roman" w:cs="Times New Roman"/>
                <w:b/>
                <w:bCs/>
                <w:sz w:val="24"/>
                <w:szCs w:val="24"/>
                <w:lang w:bidi="bn-IN"/>
              </w:rPr>
            </w:pPr>
            <w:r w:rsidRPr="00994A09">
              <w:rPr>
                <w:rFonts w:ascii="Times New Roman" w:eastAsia="Times New Roman" w:hAnsi="Times New Roman" w:cs="Times New Roman"/>
                <w:b/>
                <w:bCs/>
                <w:sz w:val="24"/>
                <w:szCs w:val="24"/>
                <w:lang w:bidi="bn-IN"/>
              </w:rPr>
              <w:t>(a) Transparent</w:t>
            </w:r>
          </w:p>
        </w:tc>
        <w:tc>
          <w:tcPr>
            <w:tcW w:w="5100" w:type="dxa"/>
            <w:tcBorders>
              <w:top w:val="single" w:sz="4" w:space="0" w:color="DDDDDD"/>
              <w:left w:val="outset" w:sz="6" w:space="0" w:color="auto"/>
              <w:bottom w:val="outset" w:sz="6" w:space="0" w:color="auto"/>
              <w:right w:val="outset" w:sz="6" w:space="0" w:color="auto"/>
            </w:tcBorders>
            <w:tcMar>
              <w:top w:w="64" w:type="dxa"/>
              <w:left w:w="0" w:type="dxa"/>
              <w:bottom w:w="64" w:type="dxa"/>
              <w:right w:w="0" w:type="dxa"/>
            </w:tcMar>
            <w:vAlign w:val="center"/>
            <w:hideMark/>
          </w:tcPr>
          <w:p w:rsidR="00994A09" w:rsidRPr="00994A09" w:rsidRDefault="00994A09" w:rsidP="00994A09">
            <w:pPr>
              <w:spacing w:after="430" w:line="480" w:lineRule="auto"/>
              <w:rPr>
                <w:rFonts w:ascii="Times New Roman" w:eastAsia="Times New Roman" w:hAnsi="Times New Roman" w:cs="Times New Roman"/>
                <w:b/>
                <w:bCs/>
                <w:sz w:val="24"/>
                <w:szCs w:val="24"/>
                <w:lang w:bidi="bn-IN"/>
              </w:rPr>
            </w:pPr>
            <w:r w:rsidRPr="00994A09">
              <w:rPr>
                <w:rFonts w:ascii="Times New Roman" w:eastAsia="Times New Roman" w:hAnsi="Times New Roman" w:cs="Times New Roman"/>
                <w:b/>
                <w:bCs/>
                <w:sz w:val="24"/>
                <w:szCs w:val="24"/>
                <w:lang w:bidi="bn-IN"/>
              </w:rPr>
              <w:t>(</w:t>
            </w:r>
            <w:proofErr w:type="spellStart"/>
            <w:r w:rsidRPr="00994A09">
              <w:rPr>
                <w:rFonts w:ascii="Times New Roman" w:eastAsia="Times New Roman" w:hAnsi="Times New Roman" w:cs="Times New Roman"/>
                <w:b/>
                <w:bCs/>
                <w:sz w:val="24"/>
                <w:szCs w:val="24"/>
                <w:lang w:bidi="bn-IN"/>
              </w:rPr>
              <w:t>i</w:t>
            </w:r>
            <w:proofErr w:type="spellEnd"/>
            <w:r w:rsidRPr="00994A09">
              <w:rPr>
                <w:rFonts w:ascii="Times New Roman" w:eastAsia="Times New Roman" w:hAnsi="Times New Roman" w:cs="Times New Roman"/>
                <w:b/>
                <w:bCs/>
                <w:sz w:val="24"/>
                <w:szCs w:val="24"/>
                <w:lang w:bidi="bn-IN"/>
              </w:rPr>
              <w:t>) Region of absence of light</w:t>
            </w:r>
          </w:p>
        </w:tc>
      </w:tr>
      <w:tr w:rsidR="00994A09" w:rsidRPr="00994A09" w:rsidTr="00994A09">
        <w:tc>
          <w:tcPr>
            <w:tcW w:w="3030" w:type="dxa"/>
            <w:tcBorders>
              <w:top w:val="single" w:sz="4" w:space="0" w:color="DDDDDD"/>
              <w:left w:val="outset" w:sz="6" w:space="0" w:color="auto"/>
              <w:bottom w:val="outset" w:sz="6" w:space="0" w:color="auto"/>
              <w:right w:val="outset" w:sz="6" w:space="0" w:color="auto"/>
            </w:tcBorders>
            <w:tcMar>
              <w:top w:w="64" w:type="dxa"/>
              <w:left w:w="0" w:type="dxa"/>
              <w:bottom w:w="64" w:type="dxa"/>
              <w:right w:w="0" w:type="dxa"/>
            </w:tcMar>
            <w:vAlign w:val="center"/>
            <w:hideMark/>
          </w:tcPr>
          <w:p w:rsidR="00994A09" w:rsidRPr="00994A09" w:rsidRDefault="00994A09" w:rsidP="00994A09">
            <w:pPr>
              <w:spacing w:after="430" w:line="480" w:lineRule="auto"/>
              <w:rPr>
                <w:rFonts w:ascii="Times New Roman" w:eastAsia="Times New Roman" w:hAnsi="Times New Roman" w:cs="Times New Roman"/>
                <w:b/>
                <w:bCs/>
                <w:sz w:val="24"/>
                <w:szCs w:val="24"/>
                <w:lang w:bidi="bn-IN"/>
              </w:rPr>
            </w:pPr>
            <w:r w:rsidRPr="00994A09">
              <w:rPr>
                <w:rFonts w:ascii="Times New Roman" w:eastAsia="Times New Roman" w:hAnsi="Times New Roman" w:cs="Times New Roman"/>
                <w:b/>
                <w:bCs/>
                <w:sz w:val="24"/>
                <w:szCs w:val="24"/>
                <w:lang w:bidi="bn-IN"/>
              </w:rPr>
              <w:t>(b) Opaque</w:t>
            </w:r>
          </w:p>
        </w:tc>
        <w:tc>
          <w:tcPr>
            <w:tcW w:w="5100" w:type="dxa"/>
            <w:tcBorders>
              <w:top w:val="single" w:sz="4" w:space="0" w:color="DDDDDD"/>
              <w:left w:val="outset" w:sz="6" w:space="0" w:color="auto"/>
              <w:bottom w:val="outset" w:sz="6" w:space="0" w:color="auto"/>
              <w:right w:val="outset" w:sz="6" w:space="0" w:color="auto"/>
            </w:tcBorders>
            <w:tcMar>
              <w:top w:w="64" w:type="dxa"/>
              <w:left w:w="0" w:type="dxa"/>
              <w:bottom w:w="64" w:type="dxa"/>
              <w:right w:w="0" w:type="dxa"/>
            </w:tcMar>
            <w:vAlign w:val="center"/>
            <w:hideMark/>
          </w:tcPr>
          <w:p w:rsidR="00994A09" w:rsidRPr="00994A09" w:rsidRDefault="00994A09" w:rsidP="00994A09">
            <w:pPr>
              <w:spacing w:after="430" w:line="480" w:lineRule="auto"/>
              <w:rPr>
                <w:rFonts w:ascii="Times New Roman" w:eastAsia="Times New Roman" w:hAnsi="Times New Roman" w:cs="Times New Roman"/>
                <w:b/>
                <w:bCs/>
                <w:sz w:val="24"/>
                <w:szCs w:val="24"/>
                <w:lang w:bidi="bn-IN"/>
              </w:rPr>
            </w:pPr>
            <w:r w:rsidRPr="00994A09">
              <w:rPr>
                <w:rFonts w:ascii="Times New Roman" w:eastAsia="Times New Roman" w:hAnsi="Times New Roman" w:cs="Times New Roman"/>
                <w:b/>
                <w:bCs/>
                <w:sz w:val="24"/>
                <w:szCs w:val="24"/>
                <w:lang w:bidi="bn-IN"/>
              </w:rPr>
              <w:t>(ii) Scattering back of the light by shining surface</w:t>
            </w:r>
          </w:p>
        </w:tc>
      </w:tr>
      <w:tr w:rsidR="00994A09" w:rsidRPr="00994A09" w:rsidTr="00994A09">
        <w:tc>
          <w:tcPr>
            <w:tcW w:w="3030" w:type="dxa"/>
            <w:tcBorders>
              <w:top w:val="single" w:sz="4" w:space="0" w:color="DDDDDD"/>
              <w:left w:val="outset" w:sz="6" w:space="0" w:color="auto"/>
              <w:bottom w:val="outset" w:sz="6" w:space="0" w:color="auto"/>
              <w:right w:val="outset" w:sz="6" w:space="0" w:color="auto"/>
            </w:tcBorders>
            <w:tcMar>
              <w:top w:w="64" w:type="dxa"/>
              <w:left w:w="0" w:type="dxa"/>
              <w:bottom w:w="64" w:type="dxa"/>
              <w:right w:w="0" w:type="dxa"/>
            </w:tcMar>
            <w:vAlign w:val="center"/>
            <w:hideMark/>
          </w:tcPr>
          <w:p w:rsidR="00994A09" w:rsidRPr="00994A09" w:rsidRDefault="00994A09" w:rsidP="00994A09">
            <w:pPr>
              <w:spacing w:after="430" w:line="480" w:lineRule="auto"/>
              <w:rPr>
                <w:rFonts w:ascii="Times New Roman" w:eastAsia="Times New Roman" w:hAnsi="Times New Roman" w:cs="Times New Roman"/>
                <w:b/>
                <w:bCs/>
                <w:sz w:val="24"/>
                <w:szCs w:val="24"/>
                <w:lang w:bidi="bn-IN"/>
              </w:rPr>
            </w:pPr>
            <w:r w:rsidRPr="00994A09">
              <w:rPr>
                <w:rFonts w:ascii="Times New Roman" w:eastAsia="Times New Roman" w:hAnsi="Times New Roman" w:cs="Times New Roman"/>
                <w:b/>
                <w:bCs/>
                <w:sz w:val="24"/>
                <w:szCs w:val="24"/>
                <w:lang w:bidi="bn-IN"/>
              </w:rPr>
              <w:t>(c) Translucent</w:t>
            </w:r>
          </w:p>
        </w:tc>
        <w:tc>
          <w:tcPr>
            <w:tcW w:w="5100" w:type="dxa"/>
            <w:tcBorders>
              <w:top w:val="single" w:sz="4" w:space="0" w:color="DDDDDD"/>
              <w:left w:val="outset" w:sz="6" w:space="0" w:color="auto"/>
              <w:bottom w:val="outset" w:sz="6" w:space="0" w:color="auto"/>
              <w:right w:val="outset" w:sz="6" w:space="0" w:color="auto"/>
            </w:tcBorders>
            <w:tcMar>
              <w:top w:w="64" w:type="dxa"/>
              <w:left w:w="0" w:type="dxa"/>
              <w:bottom w:w="64" w:type="dxa"/>
              <w:right w:w="0" w:type="dxa"/>
            </w:tcMar>
            <w:vAlign w:val="center"/>
            <w:hideMark/>
          </w:tcPr>
          <w:p w:rsidR="00994A09" w:rsidRPr="00994A09" w:rsidRDefault="00994A09" w:rsidP="00994A09">
            <w:pPr>
              <w:spacing w:after="430" w:line="480" w:lineRule="auto"/>
              <w:rPr>
                <w:rFonts w:ascii="Times New Roman" w:eastAsia="Times New Roman" w:hAnsi="Times New Roman" w:cs="Times New Roman"/>
                <w:b/>
                <w:bCs/>
                <w:sz w:val="24"/>
                <w:szCs w:val="24"/>
                <w:lang w:bidi="bn-IN"/>
              </w:rPr>
            </w:pPr>
            <w:r w:rsidRPr="00994A09">
              <w:rPr>
                <w:rFonts w:ascii="Times New Roman" w:eastAsia="Times New Roman" w:hAnsi="Times New Roman" w:cs="Times New Roman"/>
                <w:b/>
                <w:bCs/>
                <w:sz w:val="24"/>
                <w:szCs w:val="24"/>
                <w:lang w:bidi="bn-IN"/>
              </w:rPr>
              <w:t>(iii) Object through which one can see clearly</w:t>
            </w:r>
          </w:p>
        </w:tc>
      </w:tr>
      <w:tr w:rsidR="00994A09" w:rsidRPr="00994A09" w:rsidTr="00994A09">
        <w:tc>
          <w:tcPr>
            <w:tcW w:w="3030" w:type="dxa"/>
            <w:tcBorders>
              <w:top w:val="single" w:sz="4" w:space="0" w:color="DDDDDD"/>
              <w:left w:val="outset" w:sz="6" w:space="0" w:color="auto"/>
              <w:bottom w:val="outset" w:sz="6" w:space="0" w:color="auto"/>
              <w:right w:val="outset" w:sz="6" w:space="0" w:color="auto"/>
            </w:tcBorders>
            <w:tcMar>
              <w:top w:w="64" w:type="dxa"/>
              <w:left w:w="0" w:type="dxa"/>
              <w:bottom w:w="64" w:type="dxa"/>
              <w:right w:w="0" w:type="dxa"/>
            </w:tcMar>
            <w:vAlign w:val="center"/>
            <w:hideMark/>
          </w:tcPr>
          <w:p w:rsidR="00994A09" w:rsidRPr="00994A09" w:rsidRDefault="00994A09" w:rsidP="00994A09">
            <w:pPr>
              <w:spacing w:after="430" w:line="480" w:lineRule="auto"/>
              <w:rPr>
                <w:rFonts w:ascii="Times New Roman" w:eastAsia="Times New Roman" w:hAnsi="Times New Roman" w:cs="Times New Roman"/>
                <w:b/>
                <w:bCs/>
                <w:sz w:val="24"/>
                <w:szCs w:val="24"/>
                <w:lang w:bidi="bn-IN"/>
              </w:rPr>
            </w:pPr>
            <w:r w:rsidRPr="00994A09">
              <w:rPr>
                <w:rFonts w:ascii="Times New Roman" w:eastAsia="Times New Roman" w:hAnsi="Times New Roman" w:cs="Times New Roman"/>
                <w:b/>
                <w:bCs/>
                <w:sz w:val="24"/>
                <w:szCs w:val="24"/>
                <w:lang w:bidi="bn-IN"/>
              </w:rPr>
              <w:t>(d) Luminous body</w:t>
            </w:r>
          </w:p>
        </w:tc>
        <w:tc>
          <w:tcPr>
            <w:tcW w:w="5100" w:type="dxa"/>
            <w:tcBorders>
              <w:top w:val="single" w:sz="4" w:space="0" w:color="DDDDDD"/>
              <w:left w:val="outset" w:sz="6" w:space="0" w:color="auto"/>
              <w:bottom w:val="outset" w:sz="6" w:space="0" w:color="auto"/>
              <w:right w:val="outset" w:sz="6" w:space="0" w:color="auto"/>
            </w:tcBorders>
            <w:tcMar>
              <w:top w:w="64" w:type="dxa"/>
              <w:left w:w="0" w:type="dxa"/>
              <w:bottom w:w="64" w:type="dxa"/>
              <w:right w:w="0" w:type="dxa"/>
            </w:tcMar>
            <w:vAlign w:val="center"/>
            <w:hideMark/>
          </w:tcPr>
          <w:p w:rsidR="00994A09" w:rsidRPr="00994A09" w:rsidRDefault="00994A09" w:rsidP="00994A09">
            <w:pPr>
              <w:spacing w:after="430" w:line="480" w:lineRule="auto"/>
              <w:rPr>
                <w:rFonts w:ascii="Times New Roman" w:eastAsia="Times New Roman" w:hAnsi="Times New Roman" w:cs="Times New Roman"/>
                <w:b/>
                <w:bCs/>
                <w:sz w:val="24"/>
                <w:szCs w:val="24"/>
                <w:lang w:bidi="bn-IN"/>
              </w:rPr>
            </w:pPr>
            <w:r w:rsidRPr="00994A09">
              <w:rPr>
                <w:rFonts w:ascii="Times New Roman" w:eastAsia="Times New Roman" w:hAnsi="Times New Roman" w:cs="Times New Roman"/>
                <w:b/>
                <w:bCs/>
                <w:sz w:val="24"/>
                <w:szCs w:val="24"/>
                <w:lang w:bidi="bn-IN"/>
              </w:rPr>
              <w:t>(iv) Object through which one cannot see at all</w:t>
            </w:r>
          </w:p>
        </w:tc>
      </w:tr>
      <w:tr w:rsidR="00994A09" w:rsidRPr="00994A09" w:rsidTr="00994A09">
        <w:tc>
          <w:tcPr>
            <w:tcW w:w="3030" w:type="dxa"/>
            <w:tcBorders>
              <w:top w:val="single" w:sz="4" w:space="0" w:color="DDDDDD"/>
              <w:left w:val="outset" w:sz="6" w:space="0" w:color="auto"/>
              <w:bottom w:val="outset" w:sz="6" w:space="0" w:color="auto"/>
              <w:right w:val="outset" w:sz="6" w:space="0" w:color="auto"/>
            </w:tcBorders>
            <w:tcMar>
              <w:top w:w="64" w:type="dxa"/>
              <w:left w:w="0" w:type="dxa"/>
              <w:bottom w:w="64" w:type="dxa"/>
              <w:right w:w="0" w:type="dxa"/>
            </w:tcMar>
            <w:vAlign w:val="center"/>
            <w:hideMark/>
          </w:tcPr>
          <w:p w:rsidR="00994A09" w:rsidRPr="00994A09" w:rsidRDefault="00994A09" w:rsidP="00994A09">
            <w:pPr>
              <w:spacing w:after="430" w:line="480" w:lineRule="auto"/>
              <w:rPr>
                <w:rFonts w:ascii="Times New Roman" w:eastAsia="Times New Roman" w:hAnsi="Times New Roman" w:cs="Times New Roman"/>
                <w:b/>
                <w:bCs/>
                <w:sz w:val="24"/>
                <w:szCs w:val="24"/>
                <w:lang w:bidi="bn-IN"/>
              </w:rPr>
            </w:pPr>
            <w:r w:rsidRPr="00994A09">
              <w:rPr>
                <w:rFonts w:ascii="Times New Roman" w:eastAsia="Times New Roman" w:hAnsi="Times New Roman" w:cs="Times New Roman"/>
                <w:b/>
                <w:bCs/>
                <w:sz w:val="24"/>
                <w:szCs w:val="24"/>
                <w:lang w:bidi="bn-IN"/>
              </w:rPr>
              <w:t>(e) Shadow</w:t>
            </w:r>
          </w:p>
        </w:tc>
        <w:tc>
          <w:tcPr>
            <w:tcW w:w="5100" w:type="dxa"/>
            <w:tcBorders>
              <w:top w:val="single" w:sz="4" w:space="0" w:color="DDDDDD"/>
              <w:left w:val="outset" w:sz="6" w:space="0" w:color="auto"/>
              <w:bottom w:val="outset" w:sz="6" w:space="0" w:color="auto"/>
              <w:right w:val="outset" w:sz="6" w:space="0" w:color="auto"/>
            </w:tcBorders>
            <w:tcMar>
              <w:top w:w="64" w:type="dxa"/>
              <w:left w:w="0" w:type="dxa"/>
              <w:bottom w:w="64" w:type="dxa"/>
              <w:right w:w="0" w:type="dxa"/>
            </w:tcMar>
            <w:vAlign w:val="center"/>
            <w:hideMark/>
          </w:tcPr>
          <w:p w:rsidR="00994A09" w:rsidRPr="00994A09" w:rsidRDefault="00994A09" w:rsidP="00994A09">
            <w:pPr>
              <w:spacing w:after="430" w:line="480" w:lineRule="auto"/>
              <w:rPr>
                <w:rFonts w:ascii="Times New Roman" w:eastAsia="Times New Roman" w:hAnsi="Times New Roman" w:cs="Times New Roman"/>
                <w:b/>
                <w:bCs/>
                <w:sz w:val="24"/>
                <w:szCs w:val="24"/>
                <w:lang w:bidi="bn-IN"/>
              </w:rPr>
            </w:pPr>
            <w:r w:rsidRPr="00994A09">
              <w:rPr>
                <w:rFonts w:ascii="Times New Roman" w:eastAsia="Times New Roman" w:hAnsi="Times New Roman" w:cs="Times New Roman"/>
                <w:b/>
                <w:bCs/>
                <w:sz w:val="24"/>
                <w:szCs w:val="24"/>
                <w:lang w:bidi="bn-IN"/>
              </w:rPr>
              <w:t>(v) Formed due to reflection by mirrors</w:t>
            </w:r>
          </w:p>
        </w:tc>
      </w:tr>
      <w:tr w:rsidR="00994A09" w:rsidRPr="00994A09" w:rsidTr="00994A09">
        <w:tc>
          <w:tcPr>
            <w:tcW w:w="3030" w:type="dxa"/>
            <w:tcBorders>
              <w:top w:val="single" w:sz="4" w:space="0" w:color="DDDDDD"/>
              <w:left w:val="outset" w:sz="6" w:space="0" w:color="auto"/>
              <w:bottom w:val="outset" w:sz="6" w:space="0" w:color="auto"/>
              <w:right w:val="outset" w:sz="6" w:space="0" w:color="auto"/>
            </w:tcBorders>
            <w:tcMar>
              <w:top w:w="64" w:type="dxa"/>
              <w:left w:w="0" w:type="dxa"/>
              <w:bottom w:w="64" w:type="dxa"/>
              <w:right w:w="0" w:type="dxa"/>
            </w:tcMar>
            <w:vAlign w:val="center"/>
            <w:hideMark/>
          </w:tcPr>
          <w:p w:rsidR="00994A09" w:rsidRPr="00994A09" w:rsidRDefault="00994A09" w:rsidP="00994A09">
            <w:pPr>
              <w:spacing w:after="430" w:line="480" w:lineRule="auto"/>
              <w:rPr>
                <w:rFonts w:ascii="Times New Roman" w:eastAsia="Times New Roman" w:hAnsi="Times New Roman" w:cs="Times New Roman"/>
                <w:b/>
                <w:bCs/>
                <w:sz w:val="24"/>
                <w:szCs w:val="24"/>
                <w:lang w:bidi="bn-IN"/>
              </w:rPr>
            </w:pPr>
            <w:r w:rsidRPr="00994A09">
              <w:rPr>
                <w:rFonts w:ascii="Times New Roman" w:eastAsia="Times New Roman" w:hAnsi="Times New Roman" w:cs="Times New Roman"/>
                <w:b/>
                <w:bCs/>
                <w:sz w:val="24"/>
                <w:szCs w:val="24"/>
                <w:lang w:bidi="bn-IN"/>
              </w:rPr>
              <w:t>(f) Image</w:t>
            </w:r>
          </w:p>
        </w:tc>
        <w:tc>
          <w:tcPr>
            <w:tcW w:w="5100" w:type="dxa"/>
            <w:tcBorders>
              <w:top w:val="single" w:sz="4" w:space="0" w:color="DDDDDD"/>
              <w:left w:val="outset" w:sz="6" w:space="0" w:color="auto"/>
              <w:bottom w:val="outset" w:sz="6" w:space="0" w:color="auto"/>
              <w:right w:val="outset" w:sz="6" w:space="0" w:color="auto"/>
            </w:tcBorders>
            <w:tcMar>
              <w:top w:w="64" w:type="dxa"/>
              <w:left w:w="0" w:type="dxa"/>
              <w:bottom w:w="64" w:type="dxa"/>
              <w:right w:w="0" w:type="dxa"/>
            </w:tcMar>
            <w:vAlign w:val="center"/>
            <w:hideMark/>
          </w:tcPr>
          <w:p w:rsidR="00994A09" w:rsidRPr="00994A09" w:rsidRDefault="00994A09" w:rsidP="00994A09">
            <w:pPr>
              <w:spacing w:after="430" w:line="480" w:lineRule="auto"/>
              <w:rPr>
                <w:rFonts w:ascii="Times New Roman" w:eastAsia="Times New Roman" w:hAnsi="Times New Roman" w:cs="Times New Roman"/>
                <w:b/>
                <w:bCs/>
                <w:sz w:val="24"/>
                <w:szCs w:val="24"/>
                <w:lang w:bidi="bn-IN"/>
              </w:rPr>
            </w:pPr>
            <w:r w:rsidRPr="00994A09">
              <w:rPr>
                <w:rFonts w:ascii="Times New Roman" w:eastAsia="Times New Roman" w:hAnsi="Times New Roman" w:cs="Times New Roman"/>
                <w:b/>
                <w:bCs/>
                <w:sz w:val="24"/>
                <w:szCs w:val="24"/>
                <w:lang w:bidi="bn-IN"/>
              </w:rPr>
              <w:t>(vi) Object through which we cannot see clearly</w:t>
            </w:r>
          </w:p>
        </w:tc>
      </w:tr>
      <w:tr w:rsidR="00994A09" w:rsidRPr="00994A09" w:rsidTr="00994A09">
        <w:tc>
          <w:tcPr>
            <w:tcW w:w="3030" w:type="dxa"/>
            <w:tcBorders>
              <w:top w:val="single" w:sz="4" w:space="0" w:color="DDDDDD"/>
              <w:left w:val="outset" w:sz="6" w:space="0" w:color="auto"/>
              <w:bottom w:val="outset" w:sz="6" w:space="0" w:color="auto"/>
              <w:right w:val="outset" w:sz="6" w:space="0" w:color="auto"/>
            </w:tcBorders>
            <w:tcMar>
              <w:top w:w="64" w:type="dxa"/>
              <w:left w:w="0" w:type="dxa"/>
              <w:bottom w:w="64" w:type="dxa"/>
              <w:right w:w="0" w:type="dxa"/>
            </w:tcMar>
            <w:vAlign w:val="center"/>
            <w:hideMark/>
          </w:tcPr>
          <w:p w:rsidR="00994A09" w:rsidRPr="00994A09" w:rsidRDefault="00994A09" w:rsidP="00994A09">
            <w:pPr>
              <w:spacing w:after="430" w:line="480" w:lineRule="auto"/>
              <w:rPr>
                <w:rFonts w:ascii="Times New Roman" w:eastAsia="Times New Roman" w:hAnsi="Times New Roman" w:cs="Times New Roman"/>
                <w:b/>
                <w:bCs/>
                <w:sz w:val="24"/>
                <w:szCs w:val="24"/>
                <w:lang w:bidi="bn-IN"/>
              </w:rPr>
            </w:pPr>
            <w:r w:rsidRPr="00994A09">
              <w:rPr>
                <w:rFonts w:ascii="Times New Roman" w:eastAsia="Times New Roman" w:hAnsi="Times New Roman" w:cs="Times New Roman"/>
                <w:b/>
                <w:bCs/>
                <w:sz w:val="24"/>
                <w:szCs w:val="24"/>
                <w:lang w:bidi="bn-IN"/>
              </w:rPr>
              <w:lastRenderedPageBreak/>
              <w:t>(g) Reflection</w:t>
            </w:r>
          </w:p>
        </w:tc>
        <w:tc>
          <w:tcPr>
            <w:tcW w:w="5100" w:type="dxa"/>
            <w:tcBorders>
              <w:top w:val="single" w:sz="4" w:space="0" w:color="DDDDDD"/>
              <w:left w:val="outset" w:sz="6" w:space="0" w:color="auto"/>
              <w:bottom w:val="outset" w:sz="6" w:space="0" w:color="auto"/>
              <w:right w:val="outset" w:sz="6" w:space="0" w:color="auto"/>
            </w:tcBorders>
            <w:tcMar>
              <w:top w:w="64" w:type="dxa"/>
              <w:left w:w="0" w:type="dxa"/>
              <w:bottom w:w="64" w:type="dxa"/>
              <w:right w:w="0" w:type="dxa"/>
            </w:tcMar>
            <w:vAlign w:val="center"/>
            <w:hideMark/>
          </w:tcPr>
          <w:p w:rsidR="00994A09" w:rsidRPr="00994A09" w:rsidRDefault="00994A09" w:rsidP="00994A09">
            <w:pPr>
              <w:spacing w:after="430" w:line="480" w:lineRule="auto"/>
              <w:rPr>
                <w:rFonts w:ascii="Times New Roman" w:eastAsia="Times New Roman" w:hAnsi="Times New Roman" w:cs="Times New Roman"/>
                <w:b/>
                <w:bCs/>
                <w:sz w:val="24"/>
                <w:szCs w:val="24"/>
                <w:lang w:bidi="bn-IN"/>
              </w:rPr>
            </w:pPr>
            <w:r w:rsidRPr="00994A09">
              <w:rPr>
                <w:rFonts w:ascii="Times New Roman" w:eastAsia="Times New Roman" w:hAnsi="Times New Roman" w:cs="Times New Roman"/>
                <w:b/>
                <w:bCs/>
                <w:sz w:val="24"/>
                <w:szCs w:val="24"/>
                <w:lang w:bidi="bn-IN"/>
              </w:rPr>
              <w:t>(vi) Phenomenon of changing left to right</w:t>
            </w:r>
          </w:p>
        </w:tc>
      </w:tr>
      <w:tr w:rsidR="00994A09" w:rsidRPr="00994A09" w:rsidTr="00994A09">
        <w:tc>
          <w:tcPr>
            <w:tcW w:w="3030" w:type="dxa"/>
            <w:tcBorders>
              <w:top w:val="single" w:sz="4" w:space="0" w:color="DDDDDD"/>
              <w:left w:val="outset" w:sz="6" w:space="0" w:color="auto"/>
              <w:bottom w:val="outset" w:sz="6" w:space="0" w:color="auto"/>
              <w:right w:val="outset" w:sz="6" w:space="0" w:color="auto"/>
            </w:tcBorders>
            <w:tcMar>
              <w:top w:w="64" w:type="dxa"/>
              <w:left w:w="0" w:type="dxa"/>
              <w:bottom w:w="64" w:type="dxa"/>
              <w:right w:w="0" w:type="dxa"/>
            </w:tcMar>
            <w:vAlign w:val="center"/>
            <w:hideMark/>
          </w:tcPr>
          <w:p w:rsidR="00994A09" w:rsidRPr="00994A09" w:rsidRDefault="00994A09" w:rsidP="00994A09">
            <w:pPr>
              <w:spacing w:after="430" w:line="480" w:lineRule="auto"/>
              <w:rPr>
                <w:rFonts w:ascii="Times New Roman" w:eastAsia="Times New Roman" w:hAnsi="Times New Roman" w:cs="Times New Roman"/>
                <w:b/>
                <w:bCs/>
                <w:sz w:val="24"/>
                <w:szCs w:val="24"/>
                <w:lang w:bidi="bn-IN"/>
              </w:rPr>
            </w:pPr>
            <w:r w:rsidRPr="00994A09">
              <w:rPr>
                <w:rFonts w:ascii="Times New Roman" w:eastAsia="Times New Roman" w:hAnsi="Times New Roman" w:cs="Times New Roman"/>
                <w:b/>
                <w:bCs/>
                <w:sz w:val="24"/>
                <w:szCs w:val="24"/>
                <w:lang w:bidi="bn-IN"/>
              </w:rPr>
              <w:t>(h) Lateral inversion</w:t>
            </w:r>
          </w:p>
        </w:tc>
        <w:tc>
          <w:tcPr>
            <w:tcW w:w="5100" w:type="dxa"/>
            <w:tcBorders>
              <w:top w:val="single" w:sz="4" w:space="0" w:color="DDDDDD"/>
              <w:left w:val="outset" w:sz="6" w:space="0" w:color="auto"/>
              <w:bottom w:val="outset" w:sz="6" w:space="0" w:color="auto"/>
              <w:right w:val="outset" w:sz="6" w:space="0" w:color="auto"/>
            </w:tcBorders>
            <w:tcMar>
              <w:top w:w="64" w:type="dxa"/>
              <w:left w:w="0" w:type="dxa"/>
              <w:bottom w:w="64" w:type="dxa"/>
              <w:right w:w="0" w:type="dxa"/>
            </w:tcMar>
            <w:vAlign w:val="center"/>
            <w:hideMark/>
          </w:tcPr>
          <w:p w:rsidR="00994A09" w:rsidRPr="00994A09" w:rsidRDefault="00994A09" w:rsidP="00994A09">
            <w:pPr>
              <w:spacing w:after="430" w:line="480" w:lineRule="auto"/>
              <w:rPr>
                <w:rFonts w:ascii="Times New Roman" w:eastAsia="Times New Roman" w:hAnsi="Times New Roman" w:cs="Times New Roman"/>
                <w:b/>
                <w:bCs/>
                <w:sz w:val="24"/>
                <w:szCs w:val="24"/>
                <w:lang w:bidi="bn-IN"/>
              </w:rPr>
            </w:pPr>
            <w:r w:rsidRPr="00994A09">
              <w:rPr>
                <w:rFonts w:ascii="Times New Roman" w:eastAsia="Times New Roman" w:hAnsi="Times New Roman" w:cs="Times New Roman"/>
                <w:b/>
                <w:bCs/>
                <w:sz w:val="24"/>
                <w:szCs w:val="24"/>
                <w:lang w:bidi="bn-IN"/>
              </w:rPr>
              <w:t>(vii) Produces light of its own</w:t>
            </w:r>
          </w:p>
        </w:tc>
      </w:tr>
    </w:tbl>
    <w:p w:rsidR="00994A09" w:rsidRPr="00994A09" w:rsidRDefault="00994A09" w:rsidP="00994A09">
      <w:pPr>
        <w:shd w:val="clear" w:color="auto" w:fill="FFFFFF"/>
        <w:spacing w:after="279" w:line="240" w:lineRule="auto"/>
        <w:rPr>
          <w:ins w:id="135" w:author="Unknown"/>
          <w:rFonts w:ascii="Arial" w:eastAsia="Times New Roman" w:hAnsi="Arial" w:cs="Arial"/>
          <w:b/>
          <w:bCs/>
          <w:color w:val="222222"/>
          <w:sz w:val="17"/>
          <w:szCs w:val="17"/>
          <w:lang w:bidi="bn-IN"/>
        </w:rPr>
      </w:pPr>
      <w:ins w:id="136" w:author="Unknown">
        <w:r w:rsidRPr="00994A09">
          <w:rPr>
            <w:rFonts w:ascii="Arial" w:eastAsia="Times New Roman" w:hAnsi="Arial" w:cs="Arial"/>
            <w:b/>
            <w:bCs/>
            <w:color w:val="222222"/>
            <w:sz w:val="17"/>
            <w:szCs w:val="17"/>
            <w:lang w:bidi="bn-IN"/>
          </w:rPr>
          <w:t>Answer:</w:t>
        </w:r>
      </w:ins>
    </w:p>
    <w:tbl>
      <w:tblPr>
        <w:tblW w:w="806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4026"/>
        <w:gridCol w:w="4034"/>
      </w:tblGrid>
      <w:tr w:rsidR="00994A09" w:rsidRPr="00994A09" w:rsidTr="00994A09">
        <w:tc>
          <w:tcPr>
            <w:tcW w:w="4680" w:type="dxa"/>
            <w:tcBorders>
              <w:top w:val="single" w:sz="4" w:space="0" w:color="DDDDDD"/>
              <w:left w:val="outset" w:sz="6" w:space="0" w:color="auto"/>
              <w:bottom w:val="outset" w:sz="6" w:space="0" w:color="auto"/>
              <w:right w:val="outset" w:sz="6" w:space="0" w:color="auto"/>
            </w:tcBorders>
            <w:tcMar>
              <w:top w:w="64" w:type="dxa"/>
              <w:left w:w="0" w:type="dxa"/>
              <w:bottom w:w="64" w:type="dxa"/>
              <w:right w:w="0" w:type="dxa"/>
            </w:tcMar>
            <w:vAlign w:val="center"/>
            <w:hideMark/>
          </w:tcPr>
          <w:p w:rsidR="00994A09" w:rsidRPr="00994A09" w:rsidRDefault="00994A09" w:rsidP="00994A09">
            <w:pPr>
              <w:spacing w:after="430" w:line="480" w:lineRule="auto"/>
              <w:jc w:val="center"/>
              <w:rPr>
                <w:rFonts w:ascii="Times New Roman" w:eastAsia="Times New Roman" w:hAnsi="Times New Roman" w:cs="Times New Roman"/>
                <w:b/>
                <w:bCs/>
                <w:sz w:val="24"/>
                <w:szCs w:val="24"/>
                <w:lang w:bidi="bn-IN"/>
              </w:rPr>
            </w:pPr>
            <w:r w:rsidRPr="00994A09">
              <w:rPr>
                <w:rFonts w:ascii="Times New Roman" w:eastAsia="Times New Roman" w:hAnsi="Times New Roman" w:cs="Times New Roman"/>
                <w:b/>
                <w:bCs/>
                <w:sz w:val="24"/>
                <w:szCs w:val="24"/>
                <w:lang w:bidi="bn-IN"/>
              </w:rPr>
              <w:t>Column A</w:t>
            </w:r>
          </w:p>
        </w:tc>
        <w:tc>
          <w:tcPr>
            <w:tcW w:w="4680" w:type="dxa"/>
            <w:tcBorders>
              <w:top w:val="single" w:sz="4" w:space="0" w:color="DDDDDD"/>
              <w:left w:val="outset" w:sz="6" w:space="0" w:color="auto"/>
              <w:bottom w:val="outset" w:sz="6" w:space="0" w:color="auto"/>
              <w:right w:val="outset" w:sz="6" w:space="0" w:color="auto"/>
            </w:tcBorders>
            <w:tcMar>
              <w:top w:w="64" w:type="dxa"/>
              <w:left w:w="0" w:type="dxa"/>
              <w:bottom w:w="64" w:type="dxa"/>
              <w:right w:w="0" w:type="dxa"/>
            </w:tcMar>
            <w:vAlign w:val="center"/>
            <w:hideMark/>
          </w:tcPr>
          <w:p w:rsidR="00994A09" w:rsidRPr="00994A09" w:rsidRDefault="00994A09" w:rsidP="00994A09">
            <w:pPr>
              <w:spacing w:after="430" w:line="480" w:lineRule="auto"/>
              <w:jc w:val="center"/>
              <w:rPr>
                <w:rFonts w:ascii="Times New Roman" w:eastAsia="Times New Roman" w:hAnsi="Times New Roman" w:cs="Times New Roman"/>
                <w:b/>
                <w:bCs/>
                <w:sz w:val="24"/>
                <w:szCs w:val="24"/>
                <w:lang w:bidi="bn-IN"/>
              </w:rPr>
            </w:pPr>
            <w:r w:rsidRPr="00994A09">
              <w:rPr>
                <w:rFonts w:ascii="Times New Roman" w:eastAsia="Times New Roman" w:hAnsi="Times New Roman" w:cs="Times New Roman"/>
                <w:b/>
                <w:bCs/>
                <w:sz w:val="24"/>
                <w:szCs w:val="24"/>
                <w:lang w:bidi="bn-IN"/>
              </w:rPr>
              <w:t>Column B</w:t>
            </w:r>
          </w:p>
        </w:tc>
      </w:tr>
      <w:tr w:rsidR="00994A09" w:rsidRPr="00994A09" w:rsidTr="00994A09">
        <w:tc>
          <w:tcPr>
            <w:tcW w:w="4680" w:type="dxa"/>
            <w:tcBorders>
              <w:top w:val="single" w:sz="4" w:space="0" w:color="DDDDDD"/>
              <w:left w:val="outset" w:sz="6" w:space="0" w:color="auto"/>
              <w:bottom w:val="outset" w:sz="6" w:space="0" w:color="auto"/>
              <w:right w:val="outset" w:sz="6" w:space="0" w:color="auto"/>
            </w:tcBorders>
            <w:tcMar>
              <w:top w:w="64" w:type="dxa"/>
              <w:left w:w="0" w:type="dxa"/>
              <w:bottom w:w="64" w:type="dxa"/>
              <w:right w:w="0" w:type="dxa"/>
            </w:tcMar>
            <w:vAlign w:val="center"/>
            <w:hideMark/>
          </w:tcPr>
          <w:p w:rsidR="00994A09" w:rsidRPr="00994A09" w:rsidRDefault="00994A09" w:rsidP="00994A09">
            <w:pPr>
              <w:spacing w:after="430" w:line="480" w:lineRule="auto"/>
              <w:rPr>
                <w:rFonts w:ascii="Times New Roman" w:eastAsia="Times New Roman" w:hAnsi="Times New Roman" w:cs="Times New Roman"/>
                <w:b/>
                <w:bCs/>
                <w:sz w:val="24"/>
                <w:szCs w:val="24"/>
                <w:lang w:bidi="bn-IN"/>
              </w:rPr>
            </w:pPr>
            <w:r w:rsidRPr="00994A09">
              <w:rPr>
                <w:rFonts w:ascii="Times New Roman" w:eastAsia="Times New Roman" w:hAnsi="Times New Roman" w:cs="Times New Roman"/>
                <w:b/>
                <w:bCs/>
                <w:sz w:val="24"/>
                <w:szCs w:val="24"/>
                <w:lang w:bidi="bn-IN"/>
              </w:rPr>
              <w:t>(a) Transparent</w:t>
            </w:r>
          </w:p>
        </w:tc>
        <w:tc>
          <w:tcPr>
            <w:tcW w:w="4680" w:type="dxa"/>
            <w:tcBorders>
              <w:top w:val="single" w:sz="4" w:space="0" w:color="DDDDDD"/>
              <w:left w:val="outset" w:sz="6" w:space="0" w:color="auto"/>
              <w:bottom w:val="outset" w:sz="6" w:space="0" w:color="auto"/>
              <w:right w:val="outset" w:sz="6" w:space="0" w:color="auto"/>
            </w:tcBorders>
            <w:tcMar>
              <w:top w:w="64" w:type="dxa"/>
              <w:left w:w="0" w:type="dxa"/>
              <w:bottom w:w="64" w:type="dxa"/>
              <w:right w:w="0" w:type="dxa"/>
            </w:tcMar>
            <w:vAlign w:val="center"/>
            <w:hideMark/>
          </w:tcPr>
          <w:p w:rsidR="00994A09" w:rsidRPr="00994A09" w:rsidRDefault="00994A09" w:rsidP="00994A09">
            <w:pPr>
              <w:spacing w:after="430" w:line="480" w:lineRule="auto"/>
              <w:rPr>
                <w:rFonts w:ascii="Times New Roman" w:eastAsia="Times New Roman" w:hAnsi="Times New Roman" w:cs="Times New Roman"/>
                <w:b/>
                <w:bCs/>
                <w:sz w:val="24"/>
                <w:szCs w:val="24"/>
                <w:lang w:bidi="bn-IN"/>
              </w:rPr>
            </w:pPr>
            <w:r w:rsidRPr="00994A09">
              <w:rPr>
                <w:rFonts w:ascii="Times New Roman" w:eastAsia="Times New Roman" w:hAnsi="Times New Roman" w:cs="Times New Roman"/>
                <w:b/>
                <w:bCs/>
                <w:sz w:val="24"/>
                <w:szCs w:val="24"/>
                <w:lang w:bidi="bn-IN"/>
              </w:rPr>
              <w:t>(iii) Object through which one can see clearly</w:t>
            </w:r>
          </w:p>
        </w:tc>
      </w:tr>
      <w:tr w:rsidR="00994A09" w:rsidRPr="00994A09" w:rsidTr="00994A09">
        <w:tc>
          <w:tcPr>
            <w:tcW w:w="4680" w:type="dxa"/>
            <w:tcBorders>
              <w:top w:val="single" w:sz="4" w:space="0" w:color="DDDDDD"/>
              <w:left w:val="outset" w:sz="6" w:space="0" w:color="auto"/>
              <w:bottom w:val="outset" w:sz="6" w:space="0" w:color="auto"/>
              <w:right w:val="outset" w:sz="6" w:space="0" w:color="auto"/>
            </w:tcBorders>
            <w:tcMar>
              <w:top w:w="64" w:type="dxa"/>
              <w:left w:w="0" w:type="dxa"/>
              <w:bottom w:w="64" w:type="dxa"/>
              <w:right w:w="0" w:type="dxa"/>
            </w:tcMar>
            <w:vAlign w:val="center"/>
            <w:hideMark/>
          </w:tcPr>
          <w:p w:rsidR="00994A09" w:rsidRPr="00994A09" w:rsidRDefault="00994A09" w:rsidP="00994A09">
            <w:pPr>
              <w:spacing w:after="430" w:line="480" w:lineRule="auto"/>
              <w:rPr>
                <w:rFonts w:ascii="Times New Roman" w:eastAsia="Times New Roman" w:hAnsi="Times New Roman" w:cs="Times New Roman"/>
                <w:b/>
                <w:bCs/>
                <w:sz w:val="24"/>
                <w:szCs w:val="24"/>
                <w:lang w:bidi="bn-IN"/>
              </w:rPr>
            </w:pPr>
            <w:r w:rsidRPr="00994A09">
              <w:rPr>
                <w:rFonts w:ascii="Times New Roman" w:eastAsia="Times New Roman" w:hAnsi="Times New Roman" w:cs="Times New Roman"/>
                <w:b/>
                <w:bCs/>
                <w:sz w:val="24"/>
                <w:szCs w:val="24"/>
                <w:lang w:bidi="bn-IN"/>
              </w:rPr>
              <w:t>(b) Opaque</w:t>
            </w:r>
          </w:p>
        </w:tc>
        <w:tc>
          <w:tcPr>
            <w:tcW w:w="4680" w:type="dxa"/>
            <w:tcBorders>
              <w:top w:val="single" w:sz="4" w:space="0" w:color="DDDDDD"/>
              <w:left w:val="outset" w:sz="6" w:space="0" w:color="auto"/>
              <w:bottom w:val="outset" w:sz="6" w:space="0" w:color="auto"/>
              <w:right w:val="outset" w:sz="6" w:space="0" w:color="auto"/>
            </w:tcBorders>
            <w:tcMar>
              <w:top w:w="64" w:type="dxa"/>
              <w:left w:w="0" w:type="dxa"/>
              <w:bottom w:w="64" w:type="dxa"/>
              <w:right w:w="0" w:type="dxa"/>
            </w:tcMar>
            <w:vAlign w:val="center"/>
            <w:hideMark/>
          </w:tcPr>
          <w:p w:rsidR="00994A09" w:rsidRPr="00994A09" w:rsidRDefault="00994A09" w:rsidP="00994A09">
            <w:pPr>
              <w:spacing w:after="430" w:line="480" w:lineRule="auto"/>
              <w:rPr>
                <w:rFonts w:ascii="Times New Roman" w:eastAsia="Times New Roman" w:hAnsi="Times New Roman" w:cs="Times New Roman"/>
                <w:b/>
                <w:bCs/>
                <w:sz w:val="24"/>
                <w:szCs w:val="24"/>
                <w:lang w:bidi="bn-IN"/>
              </w:rPr>
            </w:pPr>
            <w:r w:rsidRPr="00994A09">
              <w:rPr>
                <w:rFonts w:ascii="Times New Roman" w:eastAsia="Times New Roman" w:hAnsi="Times New Roman" w:cs="Times New Roman"/>
                <w:b/>
                <w:bCs/>
                <w:sz w:val="24"/>
                <w:szCs w:val="24"/>
                <w:lang w:bidi="bn-IN"/>
              </w:rPr>
              <w:t>(iv) Object through which one cannot see at all</w:t>
            </w:r>
          </w:p>
        </w:tc>
      </w:tr>
      <w:tr w:rsidR="00994A09" w:rsidRPr="00994A09" w:rsidTr="00994A09">
        <w:tc>
          <w:tcPr>
            <w:tcW w:w="4680" w:type="dxa"/>
            <w:tcBorders>
              <w:top w:val="single" w:sz="4" w:space="0" w:color="DDDDDD"/>
              <w:left w:val="outset" w:sz="6" w:space="0" w:color="auto"/>
              <w:bottom w:val="outset" w:sz="6" w:space="0" w:color="auto"/>
              <w:right w:val="outset" w:sz="6" w:space="0" w:color="auto"/>
            </w:tcBorders>
            <w:tcMar>
              <w:top w:w="64" w:type="dxa"/>
              <w:left w:w="0" w:type="dxa"/>
              <w:bottom w:w="64" w:type="dxa"/>
              <w:right w:w="0" w:type="dxa"/>
            </w:tcMar>
            <w:vAlign w:val="center"/>
            <w:hideMark/>
          </w:tcPr>
          <w:p w:rsidR="00994A09" w:rsidRPr="00994A09" w:rsidRDefault="00994A09" w:rsidP="00994A09">
            <w:pPr>
              <w:spacing w:after="430" w:line="480" w:lineRule="auto"/>
              <w:rPr>
                <w:rFonts w:ascii="Times New Roman" w:eastAsia="Times New Roman" w:hAnsi="Times New Roman" w:cs="Times New Roman"/>
                <w:b/>
                <w:bCs/>
                <w:sz w:val="24"/>
                <w:szCs w:val="24"/>
                <w:lang w:bidi="bn-IN"/>
              </w:rPr>
            </w:pPr>
            <w:r w:rsidRPr="00994A09">
              <w:rPr>
                <w:rFonts w:ascii="Times New Roman" w:eastAsia="Times New Roman" w:hAnsi="Times New Roman" w:cs="Times New Roman"/>
                <w:b/>
                <w:bCs/>
                <w:sz w:val="24"/>
                <w:szCs w:val="24"/>
                <w:lang w:bidi="bn-IN"/>
              </w:rPr>
              <w:t>(c) Translucent</w:t>
            </w:r>
          </w:p>
        </w:tc>
        <w:tc>
          <w:tcPr>
            <w:tcW w:w="4680" w:type="dxa"/>
            <w:tcBorders>
              <w:top w:val="single" w:sz="4" w:space="0" w:color="DDDDDD"/>
              <w:left w:val="outset" w:sz="6" w:space="0" w:color="auto"/>
              <w:bottom w:val="outset" w:sz="6" w:space="0" w:color="auto"/>
              <w:right w:val="outset" w:sz="6" w:space="0" w:color="auto"/>
            </w:tcBorders>
            <w:tcMar>
              <w:top w:w="64" w:type="dxa"/>
              <w:left w:w="0" w:type="dxa"/>
              <w:bottom w:w="64" w:type="dxa"/>
              <w:right w:w="0" w:type="dxa"/>
            </w:tcMar>
            <w:vAlign w:val="center"/>
            <w:hideMark/>
          </w:tcPr>
          <w:p w:rsidR="00994A09" w:rsidRPr="00994A09" w:rsidRDefault="00994A09" w:rsidP="00994A09">
            <w:pPr>
              <w:spacing w:after="430" w:line="480" w:lineRule="auto"/>
              <w:rPr>
                <w:rFonts w:ascii="Times New Roman" w:eastAsia="Times New Roman" w:hAnsi="Times New Roman" w:cs="Times New Roman"/>
                <w:b/>
                <w:bCs/>
                <w:sz w:val="24"/>
                <w:szCs w:val="24"/>
                <w:lang w:bidi="bn-IN"/>
              </w:rPr>
            </w:pPr>
            <w:r w:rsidRPr="00994A09">
              <w:rPr>
                <w:rFonts w:ascii="Times New Roman" w:eastAsia="Times New Roman" w:hAnsi="Times New Roman" w:cs="Times New Roman"/>
                <w:b/>
                <w:bCs/>
                <w:sz w:val="24"/>
                <w:szCs w:val="24"/>
                <w:lang w:bidi="bn-IN"/>
              </w:rPr>
              <w:t>(vi) Object through which we cannot see clearly</w:t>
            </w:r>
          </w:p>
        </w:tc>
      </w:tr>
      <w:tr w:rsidR="00994A09" w:rsidRPr="00994A09" w:rsidTr="00994A09">
        <w:tc>
          <w:tcPr>
            <w:tcW w:w="4680" w:type="dxa"/>
            <w:tcBorders>
              <w:top w:val="single" w:sz="4" w:space="0" w:color="DDDDDD"/>
              <w:left w:val="outset" w:sz="6" w:space="0" w:color="auto"/>
              <w:bottom w:val="outset" w:sz="6" w:space="0" w:color="auto"/>
              <w:right w:val="outset" w:sz="6" w:space="0" w:color="auto"/>
            </w:tcBorders>
            <w:tcMar>
              <w:top w:w="64" w:type="dxa"/>
              <w:left w:w="0" w:type="dxa"/>
              <w:bottom w:w="64" w:type="dxa"/>
              <w:right w:w="0" w:type="dxa"/>
            </w:tcMar>
            <w:vAlign w:val="center"/>
            <w:hideMark/>
          </w:tcPr>
          <w:p w:rsidR="00994A09" w:rsidRPr="00994A09" w:rsidRDefault="00994A09" w:rsidP="00994A09">
            <w:pPr>
              <w:spacing w:after="430" w:line="480" w:lineRule="auto"/>
              <w:rPr>
                <w:rFonts w:ascii="Times New Roman" w:eastAsia="Times New Roman" w:hAnsi="Times New Roman" w:cs="Times New Roman"/>
                <w:b/>
                <w:bCs/>
                <w:sz w:val="24"/>
                <w:szCs w:val="24"/>
                <w:lang w:bidi="bn-IN"/>
              </w:rPr>
            </w:pPr>
            <w:r w:rsidRPr="00994A09">
              <w:rPr>
                <w:rFonts w:ascii="Times New Roman" w:eastAsia="Times New Roman" w:hAnsi="Times New Roman" w:cs="Times New Roman"/>
                <w:b/>
                <w:bCs/>
                <w:sz w:val="24"/>
                <w:szCs w:val="24"/>
                <w:lang w:bidi="bn-IN"/>
              </w:rPr>
              <w:t>(d) Luminous body</w:t>
            </w:r>
          </w:p>
        </w:tc>
        <w:tc>
          <w:tcPr>
            <w:tcW w:w="4680" w:type="dxa"/>
            <w:tcBorders>
              <w:top w:val="single" w:sz="4" w:space="0" w:color="DDDDDD"/>
              <w:left w:val="outset" w:sz="6" w:space="0" w:color="auto"/>
              <w:bottom w:val="outset" w:sz="6" w:space="0" w:color="auto"/>
              <w:right w:val="outset" w:sz="6" w:space="0" w:color="auto"/>
            </w:tcBorders>
            <w:tcMar>
              <w:top w:w="64" w:type="dxa"/>
              <w:left w:w="0" w:type="dxa"/>
              <w:bottom w:w="64" w:type="dxa"/>
              <w:right w:w="0" w:type="dxa"/>
            </w:tcMar>
            <w:vAlign w:val="center"/>
            <w:hideMark/>
          </w:tcPr>
          <w:p w:rsidR="00994A09" w:rsidRPr="00994A09" w:rsidRDefault="00994A09" w:rsidP="00994A09">
            <w:pPr>
              <w:spacing w:after="430" w:line="480" w:lineRule="auto"/>
              <w:rPr>
                <w:rFonts w:ascii="Times New Roman" w:eastAsia="Times New Roman" w:hAnsi="Times New Roman" w:cs="Times New Roman"/>
                <w:b/>
                <w:bCs/>
                <w:sz w:val="24"/>
                <w:szCs w:val="24"/>
                <w:lang w:bidi="bn-IN"/>
              </w:rPr>
            </w:pPr>
            <w:r w:rsidRPr="00994A09">
              <w:rPr>
                <w:rFonts w:ascii="Times New Roman" w:eastAsia="Times New Roman" w:hAnsi="Times New Roman" w:cs="Times New Roman"/>
                <w:b/>
                <w:bCs/>
                <w:sz w:val="24"/>
                <w:szCs w:val="24"/>
                <w:lang w:bidi="bn-IN"/>
              </w:rPr>
              <w:t>(viii) Produces light of its own</w:t>
            </w:r>
          </w:p>
        </w:tc>
      </w:tr>
      <w:tr w:rsidR="00994A09" w:rsidRPr="00994A09" w:rsidTr="00994A09">
        <w:tc>
          <w:tcPr>
            <w:tcW w:w="4680" w:type="dxa"/>
            <w:tcBorders>
              <w:top w:val="single" w:sz="4" w:space="0" w:color="DDDDDD"/>
              <w:left w:val="outset" w:sz="6" w:space="0" w:color="auto"/>
              <w:bottom w:val="outset" w:sz="6" w:space="0" w:color="auto"/>
              <w:right w:val="outset" w:sz="6" w:space="0" w:color="auto"/>
            </w:tcBorders>
            <w:tcMar>
              <w:top w:w="64" w:type="dxa"/>
              <w:left w:w="0" w:type="dxa"/>
              <w:bottom w:w="64" w:type="dxa"/>
              <w:right w:w="0" w:type="dxa"/>
            </w:tcMar>
            <w:vAlign w:val="center"/>
            <w:hideMark/>
          </w:tcPr>
          <w:p w:rsidR="00994A09" w:rsidRPr="00994A09" w:rsidRDefault="00994A09" w:rsidP="00994A09">
            <w:pPr>
              <w:spacing w:after="430" w:line="480" w:lineRule="auto"/>
              <w:rPr>
                <w:rFonts w:ascii="Times New Roman" w:eastAsia="Times New Roman" w:hAnsi="Times New Roman" w:cs="Times New Roman"/>
                <w:b/>
                <w:bCs/>
                <w:sz w:val="24"/>
                <w:szCs w:val="24"/>
                <w:lang w:bidi="bn-IN"/>
              </w:rPr>
            </w:pPr>
            <w:r w:rsidRPr="00994A09">
              <w:rPr>
                <w:rFonts w:ascii="Times New Roman" w:eastAsia="Times New Roman" w:hAnsi="Times New Roman" w:cs="Times New Roman"/>
                <w:b/>
                <w:bCs/>
                <w:sz w:val="24"/>
                <w:szCs w:val="24"/>
                <w:lang w:bidi="bn-IN"/>
              </w:rPr>
              <w:t>(e) Shadow</w:t>
            </w:r>
          </w:p>
        </w:tc>
        <w:tc>
          <w:tcPr>
            <w:tcW w:w="4680" w:type="dxa"/>
            <w:tcBorders>
              <w:top w:val="single" w:sz="4" w:space="0" w:color="DDDDDD"/>
              <w:left w:val="outset" w:sz="6" w:space="0" w:color="auto"/>
              <w:bottom w:val="outset" w:sz="6" w:space="0" w:color="auto"/>
              <w:right w:val="outset" w:sz="6" w:space="0" w:color="auto"/>
            </w:tcBorders>
            <w:tcMar>
              <w:top w:w="64" w:type="dxa"/>
              <w:left w:w="0" w:type="dxa"/>
              <w:bottom w:w="64" w:type="dxa"/>
              <w:right w:w="0" w:type="dxa"/>
            </w:tcMar>
            <w:vAlign w:val="center"/>
            <w:hideMark/>
          </w:tcPr>
          <w:p w:rsidR="00994A09" w:rsidRPr="00994A09" w:rsidRDefault="00994A09" w:rsidP="00994A09">
            <w:pPr>
              <w:spacing w:after="430" w:line="480" w:lineRule="auto"/>
              <w:rPr>
                <w:rFonts w:ascii="Times New Roman" w:eastAsia="Times New Roman" w:hAnsi="Times New Roman" w:cs="Times New Roman"/>
                <w:b/>
                <w:bCs/>
                <w:sz w:val="24"/>
                <w:szCs w:val="24"/>
                <w:lang w:bidi="bn-IN"/>
              </w:rPr>
            </w:pPr>
            <w:r w:rsidRPr="00994A09">
              <w:rPr>
                <w:rFonts w:ascii="Times New Roman" w:eastAsia="Times New Roman" w:hAnsi="Times New Roman" w:cs="Times New Roman"/>
                <w:b/>
                <w:bCs/>
                <w:sz w:val="24"/>
                <w:szCs w:val="24"/>
                <w:lang w:bidi="bn-IN"/>
              </w:rPr>
              <w:t>(</w:t>
            </w:r>
            <w:proofErr w:type="spellStart"/>
            <w:r w:rsidRPr="00994A09">
              <w:rPr>
                <w:rFonts w:ascii="Times New Roman" w:eastAsia="Times New Roman" w:hAnsi="Times New Roman" w:cs="Times New Roman"/>
                <w:b/>
                <w:bCs/>
                <w:sz w:val="24"/>
                <w:szCs w:val="24"/>
                <w:lang w:bidi="bn-IN"/>
              </w:rPr>
              <w:t>i</w:t>
            </w:r>
            <w:proofErr w:type="spellEnd"/>
            <w:r w:rsidRPr="00994A09">
              <w:rPr>
                <w:rFonts w:ascii="Times New Roman" w:eastAsia="Times New Roman" w:hAnsi="Times New Roman" w:cs="Times New Roman"/>
                <w:b/>
                <w:bCs/>
                <w:sz w:val="24"/>
                <w:szCs w:val="24"/>
                <w:lang w:bidi="bn-IN"/>
              </w:rPr>
              <w:t>) Region of absence of light</w:t>
            </w:r>
          </w:p>
        </w:tc>
      </w:tr>
      <w:tr w:rsidR="00994A09" w:rsidRPr="00994A09" w:rsidTr="00994A09">
        <w:tc>
          <w:tcPr>
            <w:tcW w:w="4680" w:type="dxa"/>
            <w:tcBorders>
              <w:top w:val="single" w:sz="4" w:space="0" w:color="DDDDDD"/>
              <w:left w:val="outset" w:sz="6" w:space="0" w:color="auto"/>
              <w:bottom w:val="outset" w:sz="6" w:space="0" w:color="auto"/>
              <w:right w:val="outset" w:sz="6" w:space="0" w:color="auto"/>
            </w:tcBorders>
            <w:tcMar>
              <w:top w:w="64" w:type="dxa"/>
              <w:left w:w="0" w:type="dxa"/>
              <w:bottom w:w="64" w:type="dxa"/>
              <w:right w:w="0" w:type="dxa"/>
            </w:tcMar>
            <w:vAlign w:val="center"/>
            <w:hideMark/>
          </w:tcPr>
          <w:p w:rsidR="00994A09" w:rsidRPr="00994A09" w:rsidRDefault="00994A09" w:rsidP="00994A09">
            <w:pPr>
              <w:spacing w:after="430" w:line="480" w:lineRule="auto"/>
              <w:rPr>
                <w:rFonts w:ascii="Times New Roman" w:eastAsia="Times New Roman" w:hAnsi="Times New Roman" w:cs="Times New Roman"/>
                <w:b/>
                <w:bCs/>
                <w:sz w:val="24"/>
                <w:szCs w:val="24"/>
                <w:lang w:bidi="bn-IN"/>
              </w:rPr>
            </w:pPr>
            <w:r w:rsidRPr="00994A09">
              <w:rPr>
                <w:rFonts w:ascii="Times New Roman" w:eastAsia="Times New Roman" w:hAnsi="Times New Roman" w:cs="Times New Roman"/>
                <w:b/>
                <w:bCs/>
                <w:sz w:val="24"/>
                <w:szCs w:val="24"/>
                <w:lang w:bidi="bn-IN"/>
              </w:rPr>
              <w:t>(f) Image</w:t>
            </w:r>
          </w:p>
        </w:tc>
        <w:tc>
          <w:tcPr>
            <w:tcW w:w="4680" w:type="dxa"/>
            <w:tcBorders>
              <w:top w:val="single" w:sz="4" w:space="0" w:color="DDDDDD"/>
              <w:left w:val="outset" w:sz="6" w:space="0" w:color="auto"/>
              <w:bottom w:val="outset" w:sz="6" w:space="0" w:color="auto"/>
              <w:right w:val="outset" w:sz="6" w:space="0" w:color="auto"/>
            </w:tcBorders>
            <w:tcMar>
              <w:top w:w="64" w:type="dxa"/>
              <w:left w:w="0" w:type="dxa"/>
              <w:bottom w:w="64" w:type="dxa"/>
              <w:right w:w="0" w:type="dxa"/>
            </w:tcMar>
            <w:vAlign w:val="center"/>
            <w:hideMark/>
          </w:tcPr>
          <w:p w:rsidR="00994A09" w:rsidRPr="00994A09" w:rsidRDefault="00994A09" w:rsidP="00994A09">
            <w:pPr>
              <w:spacing w:after="430" w:line="480" w:lineRule="auto"/>
              <w:rPr>
                <w:rFonts w:ascii="Times New Roman" w:eastAsia="Times New Roman" w:hAnsi="Times New Roman" w:cs="Times New Roman"/>
                <w:b/>
                <w:bCs/>
                <w:sz w:val="24"/>
                <w:szCs w:val="24"/>
                <w:lang w:bidi="bn-IN"/>
              </w:rPr>
            </w:pPr>
            <w:r w:rsidRPr="00994A09">
              <w:rPr>
                <w:rFonts w:ascii="Times New Roman" w:eastAsia="Times New Roman" w:hAnsi="Times New Roman" w:cs="Times New Roman"/>
                <w:b/>
                <w:bCs/>
                <w:sz w:val="24"/>
                <w:szCs w:val="24"/>
                <w:lang w:bidi="bn-IN"/>
              </w:rPr>
              <w:t>(v) Formed due to reflection by mirrors</w:t>
            </w:r>
          </w:p>
        </w:tc>
      </w:tr>
      <w:tr w:rsidR="00994A09" w:rsidRPr="00994A09" w:rsidTr="00994A09">
        <w:tc>
          <w:tcPr>
            <w:tcW w:w="4680" w:type="dxa"/>
            <w:tcBorders>
              <w:top w:val="single" w:sz="4" w:space="0" w:color="DDDDDD"/>
              <w:left w:val="outset" w:sz="6" w:space="0" w:color="auto"/>
              <w:bottom w:val="outset" w:sz="6" w:space="0" w:color="auto"/>
              <w:right w:val="outset" w:sz="6" w:space="0" w:color="auto"/>
            </w:tcBorders>
            <w:tcMar>
              <w:top w:w="64" w:type="dxa"/>
              <w:left w:w="0" w:type="dxa"/>
              <w:bottom w:w="64" w:type="dxa"/>
              <w:right w:w="0" w:type="dxa"/>
            </w:tcMar>
            <w:vAlign w:val="center"/>
            <w:hideMark/>
          </w:tcPr>
          <w:p w:rsidR="00994A09" w:rsidRPr="00994A09" w:rsidRDefault="00994A09" w:rsidP="00994A09">
            <w:pPr>
              <w:spacing w:after="430" w:line="480" w:lineRule="auto"/>
              <w:rPr>
                <w:rFonts w:ascii="Times New Roman" w:eastAsia="Times New Roman" w:hAnsi="Times New Roman" w:cs="Times New Roman"/>
                <w:b/>
                <w:bCs/>
                <w:sz w:val="24"/>
                <w:szCs w:val="24"/>
                <w:lang w:bidi="bn-IN"/>
              </w:rPr>
            </w:pPr>
            <w:r w:rsidRPr="00994A09">
              <w:rPr>
                <w:rFonts w:ascii="Times New Roman" w:eastAsia="Times New Roman" w:hAnsi="Times New Roman" w:cs="Times New Roman"/>
                <w:b/>
                <w:bCs/>
                <w:sz w:val="24"/>
                <w:szCs w:val="24"/>
                <w:lang w:bidi="bn-IN"/>
              </w:rPr>
              <w:t>(g) Reflection</w:t>
            </w:r>
          </w:p>
        </w:tc>
        <w:tc>
          <w:tcPr>
            <w:tcW w:w="4680" w:type="dxa"/>
            <w:tcBorders>
              <w:top w:val="single" w:sz="4" w:space="0" w:color="DDDDDD"/>
              <w:left w:val="outset" w:sz="6" w:space="0" w:color="auto"/>
              <w:bottom w:val="outset" w:sz="6" w:space="0" w:color="auto"/>
              <w:right w:val="outset" w:sz="6" w:space="0" w:color="auto"/>
            </w:tcBorders>
            <w:tcMar>
              <w:top w:w="64" w:type="dxa"/>
              <w:left w:w="0" w:type="dxa"/>
              <w:bottom w:w="64" w:type="dxa"/>
              <w:right w:w="0" w:type="dxa"/>
            </w:tcMar>
            <w:vAlign w:val="center"/>
            <w:hideMark/>
          </w:tcPr>
          <w:p w:rsidR="00994A09" w:rsidRPr="00994A09" w:rsidRDefault="00994A09" w:rsidP="00994A09">
            <w:pPr>
              <w:spacing w:after="430" w:line="480" w:lineRule="auto"/>
              <w:rPr>
                <w:rFonts w:ascii="Times New Roman" w:eastAsia="Times New Roman" w:hAnsi="Times New Roman" w:cs="Times New Roman"/>
                <w:b/>
                <w:bCs/>
                <w:sz w:val="24"/>
                <w:szCs w:val="24"/>
                <w:lang w:bidi="bn-IN"/>
              </w:rPr>
            </w:pPr>
            <w:r w:rsidRPr="00994A09">
              <w:rPr>
                <w:rFonts w:ascii="Times New Roman" w:eastAsia="Times New Roman" w:hAnsi="Times New Roman" w:cs="Times New Roman"/>
                <w:b/>
                <w:bCs/>
                <w:sz w:val="24"/>
                <w:szCs w:val="24"/>
                <w:lang w:bidi="bn-IN"/>
              </w:rPr>
              <w:t>(ii) Scattering back of the light by shining surface</w:t>
            </w:r>
          </w:p>
        </w:tc>
      </w:tr>
      <w:tr w:rsidR="00994A09" w:rsidRPr="00994A09" w:rsidTr="00994A09">
        <w:tc>
          <w:tcPr>
            <w:tcW w:w="4680" w:type="dxa"/>
            <w:tcBorders>
              <w:top w:val="single" w:sz="4" w:space="0" w:color="DDDDDD"/>
              <w:left w:val="outset" w:sz="6" w:space="0" w:color="auto"/>
              <w:bottom w:val="outset" w:sz="6" w:space="0" w:color="auto"/>
              <w:right w:val="outset" w:sz="6" w:space="0" w:color="auto"/>
            </w:tcBorders>
            <w:tcMar>
              <w:top w:w="64" w:type="dxa"/>
              <w:left w:w="0" w:type="dxa"/>
              <w:bottom w:w="64" w:type="dxa"/>
              <w:right w:w="0" w:type="dxa"/>
            </w:tcMar>
            <w:vAlign w:val="center"/>
            <w:hideMark/>
          </w:tcPr>
          <w:p w:rsidR="00994A09" w:rsidRPr="00994A09" w:rsidRDefault="00994A09" w:rsidP="00994A09">
            <w:pPr>
              <w:spacing w:after="430" w:line="480" w:lineRule="auto"/>
              <w:rPr>
                <w:rFonts w:ascii="Times New Roman" w:eastAsia="Times New Roman" w:hAnsi="Times New Roman" w:cs="Times New Roman"/>
                <w:b/>
                <w:bCs/>
                <w:sz w:val="24"/>
                <w:szCs w:val="24"/>
                <w:lang w:bidi="bn-IN"/>
              </w:rPr>
            </w:pPr>
            <w:r w:rsidRPr="00994A09">
              <w:rPr>
                <w:rFonts w:ascii="Times New Roman" w:eastAsia="Times New Roman" w:hAnsi="Times New Roman" w:cs="Times New Roman"/>
                <w:b/>
                <w:bCs/>
                <w:sz w:val="24"/>
                <w:szCs w:val="24"/>
                <w:lang w:bidi="bn-IN"/>
              </w:rPr>
              <w:lastRenderedPageBreak/>
              <w:t>(h) Lateral inversion</w:t>
            </w:r>
          </w:p>
        </w:tc>
        <w:tc>
          <w:tcPr>
            <w:tcW w:w="4680" w:type="dxa"/>
            <w:tcBorders>
              <w:top w:val="single" w:sz="4" w:space="0" w:color="DDDDDD"/>
              <w:left w:val="outset" w:sz="6" w:space="0" w:color="auto"/>
              <w:bottom w:val="outset" w:sz="6" w:space="0" w:color="auto"/>
              <w:right w:val="outset" w:sz="6" w:space="0" w:color="auto"/>
            </w:tcBorders>
            <w:tcMar>
              <w:top w:w="64" w:type="dxa"/>
              <w:left w:w="0" w:type="dxa"/>
              <w:bottom w:w="64" w:type="dxa"/>
              <w:right w:w="0" w:type="dxa"/>
            </w:tcMar>
            <w:vAlign w:val="center"/>
            <w:hideMark/>
          </w:tcPr>
          <w:p w:rsidR="00994A09" w:rsidRPr="00994A09" w:rsidRDefault="00994A09" w:rsidP="00994A09">
            <w:pPr>
              <w:spacing w:after="430" w:line="480" w:lineRule="auto"/>
              <w:rPr>
                <w:rFonts w:ascii="Times New Roman" w:eastAsia="Times New Roman" w:hAnsi="Times New Roman" w:cs="Times New Roman"/>
                <w:b/>
                <w:bCs/>
                <w:sz w:val="24"/>
                <w:szCs w:val="24"/>
                <w:lang w:bidi="bn-IN"/>
              </w:rPr>
            </w:pPr>
            <w:r w:rsidRPr="00994A09">
              <w:rPr>
                <w:rFonts w:ascii="Times New Roman" w:eastAsia="Times New Roman" w:hAnsi="Times New Roman" w:cs="Times New Roman"/>
                <w:b/>
                <w:bCs/>
                <w:sz w:val="24"/>
                <w:szCs w:val="24"/>
                <w:lang w:bidi="bn-IN"/>
              </w:rPr>
              <w:t>(vii) Phenomenon of changing left to right</w:t>
            </w:r>
          </w:p>
        </w:tc>
      </w:tr>
    </w:tbl>
    <w:p w:rsidR="00994A09" w:rsidRPr="00994A09" w:rsidRDefault="00994A09" w:rsidP="00994A09">
      <w:pPr>
        <w:shd w:val="clear" w:color="auto" w:fill="FFFFFF"/>
        <w:spacing w:after="279" w:line="240" w:lineRule="auto"/>
        <w:rPr>
          <w:ins w:id="137" w:author="Unknown"/>
          <w:rFonts w:ascii="Arial" w:eastAsia="Times New Roman" w:hAnsi="Arial" w:cs="Arial"/>
          <w:b/>
          <w:bCs/>
          <w:color w:val="222222"/>
          <w:sz w:val="17"/>
          <w:szCs w:val="17"/>
          <w:lang w:bidi="bn-IN"/>
        </w:rPr>
      </w:pPr>
      <w:proofErr w:type="gramStart"/>
      <w:ins w:id="138" w:author="Unknown">
        <w:r w:rsidRPr="00994A09">
          <w:rPr>
            <w:rFonts w:ascii="Arial" w:eastAsia="Times New Roman" w:hAnsi="Arial" w:cs="Arial"/>
            <w:b/>
            <w:bCs/>
            <w:color w:val="222222"/>
            <w:sz w:val="17"/>
            <w:szCs w:val="17"/>
            <w:lang w:bidi="bn-IN"/>
          </w:rPr>
          <w:t xml:space="preserve">Question </w:t>
        </w:r>
      </w:ins>
      <w:r w:rsidR="00204DD6">
        <w:rPr>
          <w:rFonts w:ascii="Arial" w:eastAsia="Times New Roman" w:hAnsi="Arial" w:cs="Arial"/>
          <w:b/>
          <w:bCs/>
          <w:color w:val="222222"/>
          <w:sz w:val="17"/>
          <w:szCs w:val="17"/>
          <w:lang w:bidi="bn-IN"/>
        </w:rPr>
        <w:t>1</w:t>
      </w:r>
      <w:ins w:id="139" w:author="Unknown">
        <w:r w:rsidRPr="00994A09">
          <w:rPr>
            <w:rFonts w:ascii="Arial" w:eastAsia="Times New Roman" w:hAnsi="Arial" w:cs="Arial"/>
            <w:b/>
            <w:bCs/>
            <w:color w:val="222222"/>
            <w:sz w:val="17"/>
            <w:szCs w:val="17"/>
            <w:lang w:bidi="bn-IN"/>
          </w:rPr>
          <w:t>.</w:t>
        </w:r>
        <w:proofErr w:type="gramEnd"/>
        <w:r w:rsidRPr="00994A09">
          <w:rPr>
            <w:rFonts w:ascii="Arial" w:eastAsia="Times New Roman" w:hAnsi="Arial" w:cs="Arial"/>
            <w:b/>
            <w:bCs/>
            <w:color w:val="222222"/>
            <w:sz w:val="17"/>
            <w:szCs w:val="17"/>
            <w:lang w:bidi="bn-IN"/>
          </w:rPr>
          <w:br/>
          <w:t>Fill in the blanks with appropriate words:</w:t>
        </w:r>
      </w:ins>
    </w:p>
    <w:p w:rsidR="00994A09" w:rsidRPr="00994A09" w:rsidRDefault="00994A09" w:rsidP="00994A09">
      <w:pPr>
        <w:numPr>
          <w:ilvl w:val="0"/>
          <w:numId w:val="5"/>
        </w:numPr>
        <w:shd w:val="clear" w:color="auto" w:fill="FFFFFF"/>
        <w:spacing w:before="100" w:beforeAutospacing="1" w:after="100" w:afterAutospacing="1" w:line="240" w:lineRule="auto"/>
        <w:ind w:left="430"/>
        <w:rPr>
          <w:ins w:id="140" w:author="Unknown"/>
          <w:rFonts w:ascii="Arial" w:eastAsia="Times New Roman" w:hAnsi="Arial" w:cs="Arial"/>
          <w:b/>
          <w:bCs/>
          <w:color w:val="222222"/>
          <w:sz w:val="17"/>
          <w:szCs w:val="17"/>
          <w:lang w:bidi="bn-IN"/>
        </w:rPr>
      </w:pPr>
      <w:ins w:id="141" w:author="Unknown">
        <w:r w:rsidRPr="00994A09">
          <w:rPr>
            <w:rFonts w:ascii="Arial" w:eastAsia="Times New Roman" w:hAnsi="Arial" w:cs="Arial"/>
            <w:b/>
            <w:bCs/>
            <w:color w:val="222222"/>
            <w:sz w:val="17"/>
            <w:szCs w:val="17"/>
            <w:lang w:bidi="bn-IN"/>
          </w:rPr>
          <w:t>An object or material could be opaque, transparent, translucent or ……………….. .</w:t>
        </w:r>
      </w:ins>
    </w:p>
    <w:p w:rsidR="00994A09" w:rsidRPr="00994A09" w:rsidRDefault="00994A09" w:rsidP="00994A09">
      <w:pPr>
        <w:numPr>
          <w:ilvl w:val="0"/>
          <w:numId w:val="5"/>
        </w:numPr>
        <w:shd w:val="clear" w:color="auto" w:fill="FFFFFF"/>
        <w:spacing w:before="100" w:beforeAutospacing="1" w:after="100" w:afterAutospacing="1" w:line="240" w:lineRule="auto"/>
        <w:ind w:left="430"/>
        <w:rPr>
          <w:ins w:id="142" w:author="Unknown"/>
          <w:rFonts w:ascii="Arial" w:eastAsia="Times New Roman" w:hAnsi="Arial" w:cs="Arial"/>
          <w:b/>
          <w:bCs/>
          <w:color w:val="222222"/>
          <w:sz w:val="17"/>
          <w:szCs w:val="17"/>
          <w:lang w:bidi="bn-IN"/>
        </w:rPr>
      </w:pPr>
      <w:ins w:id="143" w:author="Unknown">
        <w:r w:rsidRPr="00994A09">
          <w:rPr>
            <w:rFonts w:ascii="Arial" w:eastAsia="Times New Roman" w:hAnsi="Arial" w:cs="Arial"/>
            <w:b/>
            <w:bCs/>
            <w:color w:val="222222"/>
            <w:sz w:val="17"/>
            <w:szCs w:val="17"/>
            <w:lang w:bidi="bn-IN"/>
          </w:rPr>
          <w:t>This is a …………… on which the shadow is formed.</w:t>
        </w:r>
      </w:ins>
    </w:p>
    <w:p w:rsidR="00994A09" w:rsidRPr="00994A09" w:rsidRDefault="00994A09" w:rsidP="00994A09">
      <w:pPr>
        <w:numPr>
          <w:ilvl w:val="0"/>
          <w:numId w:val="5"/>
        </w:numPr>
        <w:shd w:val="clear" w:color="auto" w:fill="FFFFFF"/>
        <w:spacing w:before="100" w:beforeAutospacing="1" w:after="100" w:afterAutospacing="1" w:line="240" w:lineRule="auto"/>
        <w:ind w:left="430"/>
        <w:rPr>
          <w:ins w:id="144" w:author="Unknown"/>
          <w:rFonts w:ascii="Arial" w:eastAsia="Times New Roman" w:hAnsi="Arial" w:cs="Arial"/>
          <w:b/>
          <w:bCs/>
          <w:color w:val="222222"/>
          <w:sz w:val="17"/>
          <w:szCs w:val="17"/>
          <w:lang w:bidi="bn-IN"/>
        </w:rPr>
      </w:pPr>
      <w:ins w:id="145" w:author="Unknown">
        <w:r w:rsidRPr="00994A09">
          <w:rPr>
            <w:rFonts w:ascii="Arial" w:eastAsia="Times New Roman" w:hAnsi="Arial" w:cs="Arial"/>
            <w:b/>
            <w:bCs/>
            <w:color w:val="222222"/>
            <w:sz w:val="17"/>
            <w:szCs w:val="17"/>
            <w:lang w:bidi="bn-IN"/>
          </w:rPr>
          <w:t xml:space="preserve">A …………….. </w:t>
        </w:r>
        <w:proofErr w:type="gramStart"/>
        <w:r w:rsidRPr="00994A09">
          <w:rPr>
            <w:rFonts w:ascii="Arial" w:eastAsia="Times New Roman" w:hAnsi="Arial" w:cs="Arial"/>
            <w:b/>
            <w:bCs/>
            <w:color w:val="222222"/>
            <w:sz w:val="17"/>
            <w:szCs w:val="17"/>
            <w:lang w:bidi="bn-IN"/>
          </w:rPr>
          <w:t>is</w:t>
        </w:r>
        <w:proofErr w:type="gramEnd"/>
        <w:r w:rsidRPr="00994A09">
          <w:rPr>
            <w:rFonts w:ascii="Arial" w:eastAsia="Times New Roman" w:hAnsi="Arial" w:cs="Arial"/>
            <w:b/>
            <w:bCs/>
            <w:color w:val="222222"/>
            <w:sz w:val="17"/>
            <w:szCs w:val="17"/>
            <w:lang w:bidi="bn-IN"/>
          </w:rPr>
          <w:t xml:space="preserve"> a dark outline of an opaque object that blocks light coming from a source.</w:t>
        </w:r>
      </w:ins>
    </w:p>
    <w:p w:rsidR="00994A09" w:rsidRPr="00994A09" w:rsidRDefault="00994A09" w:rsidP="00994A09">
      <w:pPr>
        <w:numPr>
          <w:ilvl w:val="0"/>
          <w:numId w:val="5"/>
        </w:numPr>
        <w:shd w:val="clear" w:color="auto" w:fill="FFFFFF"/>
        <w:spacing w:before="100" w:beforeAutospacing="1" w:after="100" w:afterAutospacing="1" w:line="240" w:lineRule="auto"/>
        <w:ind w:left="430"/>
        <w:rPr>
          <w:ins w:id="146" w:author="Unknown"/>
          <w:rFonts w:ascii="Arial" w:eastAsia="Times New Roman" w:hAnsi="Arial" w:cs="Arial"/>
          <w:b/>
          <w:bCs/>
          <w:color w:val="222222"/>
          <w:sz w:val="17"/>
          <w:szCs w:val="17"/>
          <w:lang w:bidi="bn-IN"/>
        </w:rPr>
      </w:pPr>
      <w:ins w:id="147" w:author="Unknown">
        <w:r w:rsidRPr="00994A09">
          <w:rPr>
            <w:rFonts w:ascii="Arial" w:eastAsia="Times New Roman" w:hAnsi="Arial" w:cs="Arial"/>
            <w:b/>
            <w:bCs/>
            <w:color w:val="222222"/>
            <w:sz w:val="17"/>
            <w:szCs w:val="17"/>
            <w:lang w:bidi="bn-IN"/>
          </w:rPr>
          <w:t>Image formed by a pinhole camera is ……………….. .</w:t>
        </w:r>
      </w:ins>
    </w:p>
    <w:p w:rsidR="00994A09" w:rsidRPr="00994A09" w:rsidRDefault="00994A09" w:rsidP="00994A09">
      <w:pPr>
        <w:numPr>
          <w:ilvl w:val="0"/>
          <w:numId w:val="5"/>
        </w:numPr>
        <w:shd w:val="clear" w:color="auto" w:fill="FFFFFF"/>
        <w:spacing w:before="100" w:beforeAutospacing="1" w:after="100" w:afterAutospacing="1" w:line="240" w:lineRule="auto"/>
        <w:ind w:left="430"/>
        <w:rPr>
          <w:ins w:id="148" w:author="Unknown"/>
          <w:rFonts w:ascii="Arial" w:eastAsia="Times New Roman" w:hAnsi="Arial" w:cs="Arial"/>
          <w:b/>
          <w:bCs/>
          <w:color w:val="222222"/>
          <w:sz w:val="17"/>
          <w:szCs w:val="17"/>
          <w:lang w:bidi="bn-IN"/>
        </w:rPr>
      </w:pPr>
      <w:ins w:id="149" w:author="Unknown">
        <w:r w:rsidRPr="00994A09">
          <w:rPr>
            <w:rFonts w:ascii="Arial" w:eastAsia="Times New Roman" w:hAnsi="Arial" w:cs="Arial"/>
            <w:b/>
            <w:bCs/>
            <w:color w:val="222222"/>
            <w:sz w:val="17"/>
            <w:szCs w:val="17"/>
            <w:lang w:bidi="bn-IN"/>
          </w:rPr>
          <w:t>Image formed by a plane mirror is …………….. .</w:t>
        </w:r>
      </w:ins>
    </w:p>
    <w:p w:rsidR="00994A09" w:rsidRPr="00994A09" w:rsidRDefault="00994A09" w:rsidP="00994A09">
      <w:pPr>
        <w:numPr>
          <w:ilvl w:val="0"/>
          <w:numId w:val="5"/>
        </w:numPr>
        <w:shd w:val="clear" w:color="auto" w:fill="FFFFFF"/>
        <w:spacing w:before="100" w:beforeAutospacing="1" w:after="100" w:afterAutospacing="1" w:line="240" w:lineRule="auto"/>
        <w:ind w:left="430"/>
        <w:rPr>
          <w:ins w:id="150" w:author="Unknown"/>
          <w:rFonts w:ascii="Arial" w:eastAsia="Times New Roman" w:hAnsi="Arial" w:cs="Arial"/>
          <w:b/>
          <w:bCs/>
          <w:color w:val="222222"/>
          <w:sz w:val="17"/>
          <w:szCs w:val="17"/>
          <w:lang w:bidi="bn-IN"/>
        </w:rPr>
      </w:pPr>
      <w:ins w:id="151" w:author="Unknown">
        <w:r w:rsidRPr="00994A09">
          <w:rPr>
            <w:rFonts w:ascii="Arial" w:eastAsia="Times New Roman" w:hAnsi="Arial" w:cs="Arial"/>
            <w:b/>
            <w:bCs/>
            <w:color w:val="222222"/>
            <w:sz w:val="17"/>
            <w:szCs w:val="17"/>
            <w:lang w:bidi="bn-IN"/>
          </w:rPr>
          <w:t>In a plane mirror, our left hand looks like right hand. This phenomenon is called ……………………</w:t>
        </w:r>
        <w:proofErr w:type="gramStart"/>
        <w:r w:rsidRPr="00994A09">
          <w:rPr>
            <w:rFonts w:ascii="Arial" w:eastAsia="Times New Roman" w:hAnsi="Arial" w:cs="Arial"/>
            <w:b/>
            <w:bCs/>
            <w:color w:val="222222"/>
            <w:sz w:val="17"/>
            <w:szCs w:val="17"/>
            <w:lang w:bidi="bn-IN"/>
          </w:rPr>
          <w:t>… .</w:t>
        </w:r>
        <w:proofErr w:type="gramEnd"/>
      </w:ins>
    </w:p>
    <w:p w:rsidR="00994A09" w:rsidRPr="00994A09" w:rsidRDefault="00994A09" w:rsidP="00994A09">
      <w:pPr>
        <w:numPr>
          <w:ilvl w:val="0"/>
          <w:numId w:val="5"/>
        </w:numPr>
        <w:shd w:val="clear" w:color="auto" w:fill="FFFFFF"/>
        <w:spacing w:before="100" w:beforeAutospacing="1" w:after="100" w:afterAutospacing="1" w:line="240" w:lineRule="auto"/>
        <w:ind w:left="430"/>
        <w:rPr>
          <w:ins w:id="152" w:author="Unknown"/>
          <w:rFonts w:ascii="Arial" w:eastAsia="Times New Roman" w:hAnsi="Arial" w:cs="Arial"/>
          <w:b/>
          <w:bCs/>
          <w:color w:val="222222"/>
          <w:sz w:val="17"/>
          <w:szCs w:val="17"/>
          <w:lang w:bidi="bn-IN"/>
        </w:rPr>
      </w:pPr>
      <w:ins w:id="153" w:author="Unknown">
        <w:r w:rsidRPr="00994A09">
          <w:rPr>
            <w:rFonts w:ascii="Arial" w:eastAsia="Times New Roman" w:hAnsi="Arial" w:cs="Arial"/>
            <w:b/>
            <w:bCs/>
            <w:color w:val="222222"/>
            <w:sz w:val="17"/>
            <w:szCs w:val="17"/>
            <w:lang w:bidi="bn-IN"/>
          </w:rPr>
          <w:t>……………… objects cast no shadow.</w:t>
        </w:r>
      </w:ins>
    </w:p>
    <w:p w:rsidR="00994A09" w:rsidRPr="00994A09" w:rsidRDefault="00994A09" w:rsidP="00994A09">
      <w:pPr>
        <w:numPr>
          <w:ilvl w:val="0"/>
          <w:numId w:val="5"/>
        </w:numPr>
        <w:shd w:val="clear" w:color="auto" w:fill="FFFFFF"/>
        <w:spacing w:before="100" w:beforeAutospacing="1" w:after="100" w:afterAutospacing="1" w:line="240" w:lineRule="auto"/>
        <w:ind w:left="430"/>
        <w:rPr>
          <w:ins w:id="154" w:author="Unknown"/>
          <w:rFonts w:ascii="Arial" w:eastAsia="Times New Roman" w:hAnsi="Arial" w:cs="Arial"/>
          <w:b/>
          <w:bCs/>
          <w:color w:val="222222"/>
          <w:sz w:val="17"/>
          <w:szCs w:val="17"/>
          <w:lang w:bidi="bn-IN"/>
        </w:rPr>
      </w:pPr>
      <w:ins w:id="155" w:author="Unknown">
        <w:r w:rsidRPr="00994A09">
          <w:rPr>
            <w:rFonts w:ascii="Arial" w:eastAsia="Times New Roman" w:hAnsi="Arial" w:cs="Arial"/>
            <w:b/>
            <w:bCs/>
            <w:color w:val="222222"/>
            <w:sz w:val="17"/>
            <w:szCs w:val="17"/>
            <w:lang w:bidi="bn-IN"/>
          </w:rPr>
          <w:t>Opaque objects cast …………………. shadows in morning and evening while ………………… shadows at noon.</w:t>
        </w:r>
      </w:ins>
    </w:p>
    <w:p w:rsidR="00994A09" w:rsidRPr="00994A09" w:rsidRDefault="00994A09" w:rsidP="00994A09">
      <w:pPr>
        <w:numPr>
          <w:ilvl w:val="0"/>
          <w:numId w:val="5"/>
        </w:numPr>
        <w:shd w:val="clear" w:color="auto" w:fill="FFFFFF"/>
        <w:spacing w:before="100" w:beforeAutospacing="1" w:after="100" w:afterAutospacing="1" w:line="240" w:lineRule="auto"/>
        <w:ind w:left="430"/>
        <w:rPr>
          <w:ins w:id="156" w:author="Unknown"/>
          <w:rFonts w:ascii="Arial" w:eastAsia="Times New Roman" w:hAnsi="Arial" w:cs="Arial"/>
          <w:b/>
          <w:bCs/>
          <w:color w:val="222222"/>
          <w:sz w:val="17"/>
          <w:szCs w:val="17"/>
          <w:lang w:bidi="bn-IN"/>
        </w:rPr>
      </w:pPr>
      <w:ins w:id="157" w:author="Unknown">
        <w:r w:rsidRPr="00994A09">
          <w:rPr>
            <w:rFonts w:ascii="Arial" w:eastAsia="Times New Roman" w:hAnsi="Arial" w:cs="Arial"/>
            <w:b/>
            <w:bCs/>
            <w:color w:val="222222"/>
            <w:sz w:val="17"/>
            <w:szCs w:val="17"/>
            <w:lang w:bidi="bn-IN"/>
          </w:rPr>
          <w:t>Light travels in a ………….. .</w:t>
        </w:r>
      </w:ins>
    </w:p>
    <w:p w:rsidR="00994A09" w:rsidRPr="00994A09" w:rsidRDefault="00994A09" w:rsidP="00994A09">
      <w:pPr>
        <w:numPr>
          <w:ilvl w:val="0"/>
          <w:numId w:val="5"/>
        </w:numPr>
        <w:shd w:val="clear" w:color="auto" w:fill="FFFFFF"/>
        <w:spacing w:before="100" w:beforeAutospacing="1" w:after="100" w:afterAutospacing="1" w:line="240" w:lineRule="auto"/>
        <w:ind w:left="430"/>
        <w:rPr>
          <w:ins w:id="158" w:author="Unknown"/>
          <w:rFonts w:ascii="Arial" w:eastAsia="Times New Roman" w:hAnsi="Arial" w:cs="Arial"/>
          <w:b/>
          <w:bCs/>
          <w:color w:val="222222"/>
          <w:sz w:val="17"/>
          <w:szCs w:val="17"/>
          <w:lang w:bidi="bn-IN"/>
        </w:rPr>
      </w:pPr>
      <w:ins w:id="159" w:author="Unknown">
        <w:r w:rsidRPr="00994A09">
          <w:rPr>
            <w:rFonts w:ascii="Arial" w:eastAsia="Times New Roman" w:hAnsi="Arial" w:cs="Arial"/>
            <w:b/>
            <w:bCs/>
            <w:color w:val="222222"/>
            <w:sz w:val="17"/>
            <w:szCs w:val="17"/>
            <w:lang w:bidi="bn-IN"/>
          </w:rPr>
          <w:t>Shadow is …………</w:t>
        </w:r>
        <w:proofErr w:type="gramStart"/>
        <w:r w:rsidRPr="00994A09">
          <w:rPr>
            <w:rFonts w:ascii="Arial" w:eastAsia="Times New Roman" w:hAnsi="Arial" w:cs="Arial"/>
            <w:b/>
            <w:bCs/>
            <w:color w:val="222222"/>
            <w:sz w:val="17"/>
            <w:szCs w:val="17"/>
            <w:lang w:bidi="bn-IN"/>
          </w:rPr>
          <w:t>… .</w:t>
        </w:r>
        <w:proofErr w:type="gramEnd"/>
      </w:ins>
    </w:p>
    <w:p w:rsidR="00994A09" w:rsidRPr="00994A09" w:rsidRDefault="00994A09" w:rsidP="00994A09">
      <w:pPr>
        <w:shd w:val="clear" w:color="auto" w:fill="FFFFFF"/>
        <w:spacing w:after="279" w:line="240" w:lineRule="auto"/>
        <w:rPr>
          <w:ins w:id="160" w:author="Unknown"/>
          <w:rFonts w:ascii="Arial" w:eastAsia="Times New Roman" w:hAnsi="Arial" w:cs="Arial"/>
          <w:b/>
          <w:bCs/>
          <w:color w:val="222222"/>
          <w:sz w:val="17"/>
          <w:szCs w:val="17"/>
          <w:lang w:bidi="bn-IN"/>
        </w:rPr>
      </w:pPr>
      <w:ins w:id="161" w:author="Unknown">
        <w:r w:rsidRPr="00994A09">
          <w:rPr>
            <w:rFonts w:ascii="Arial" w:eastAsia="Times New Roman" w:hAnsi="Arial" w:cs="Arial"/>
            <w:b/>
            <w:bCs/>
            <w:color w:val="222222"/>
            <w:sz w:val="17"/>
            <w:szCs w:val="17"/>
            <w:lang w:bidi="bn-IN"/>
          </w:rPr>
          <w:t>Answers:</w:t>
        </w:r>
      </w:ins>
    </w:p>
    <w:p w:rsidR="00994A09" w:rsidRPr="00994A09" w:rsidRDefault="00994A09" w:rsidP="00994A09">
      <w:pPr>
        <w:numPr>
          <w:ilvl w:val="0"/>
          <w:numId w:val="6"/>
        </w:numPr>
        <w:shd w:val="clear" w:color="auto" w:fill="FFFFFF"/>
        <w:spacing w:before="100" w:beforeAutospacing="1" w:after="100" w:afterAutospacing="1" w:line="240" w:lineRule="auto"/>
        <w:ind w:left="430"/>
        <w:rPr>
          <w:ins w:id="162" w:author="Unknown"/>
          <w:rFonts w:ascii="Arial" w:eastAsia="Times New Roman" w:hAnsi="Arial" w:cs="Arial"/>
          <w:b/>
          <w:bCs/>
          <w:color w:val="222222"/>
          <w:sz w:val="17"/>
          <w:szCs w:val="17"/>
          <w:lang w:bidi="bn-IN"/>
        </w:rPr>
      </w:pPr>
      <w:ins w:id="163" w:author="Unknown">
        <w:r w:rsidRPr="00994A09">
          <w:rPr>
            <w:rFonts w:ascii="Arial" w:eastAsia="Times New Roman" w:hAnsi="Arial" w:cs="Arial"/>
            <w:b/>
            <w:bCs/>
            <w:color w:val="222222"/>
            <w:sz w:val="17"/>
            <w:szCs w:val="17"/>
            <w:lang w:bidi="bn-IN"/>
          </w:rPr>
          <w:t>luminous</w:t>
        </w:r>
      </w:ins>
    </w:p>
    <w:p w:rsidR="00994A09" w:rsidRPr="00994A09" w:rsidRDefault="00994A09" w:rsidP="00994A09">
      <w:pPr>
        <w:numPr>
          <w:ilvl w:val="0"/>
          <w:numId w:val="6"/>
        </w:numPr>
        <w:shd w:val="clear" w:color="auto" w:fill="FFFFFF"/>
        <w:spacing w:before="100" w:beforeAutospacing="1" w:after="100" w:afterAutospacing="1" w:line="240" w:lineRule="auto"/>
        <w:ind w:left="430"/>
        <w:rPr>
          <w:ins w:id="164" w:author="Unknown"/>
          <w:rFonts w:ascii="Arial" w:eastAsia="Times New Roman" w:hAnsi="Arial" w:cs="Arial"/>
          <w:b/>
          <w:bCs/>
          <w:color w:val="222222"/>
          <w:sz w:val="17"/>
          <w:szCs w:val="17"/>
          <w:lang w:bidi="bn-IN"/>
        </w:rPr>
      </w:pPr>
      <w:ins w:id="165" w:author="Unknown">
        <w:r w:rsidRPr="00994A09">
          <w:rPr>
            <w:rFonts w:ascii="Arial" w:eastAsia="Times New Roman" w:hAnsi="Arial" w:cs="Arial"/>
            <w:b/>
            <w:bCs/>
            <w:color w:val="222222"/>
            <w:sz w:val="17"/>
            <w:szCs w:val="17"/>
            <w:lang w:bidi="bn-IN"/>
          </w:rPr>
          <w:t>screen</w:t>
        </w:r>
      </w:ins>
    </w:p>
    <w:p w:rsidR="00994A09" w:rsidRPr="00994A09" w:rsidRDefault="00994A09" w:rsidP="00994A09">
      <w:pPr>
        <w:numPr>
          <w:ilvl w:val="0"/>
          <w:numId w:val="6"/>
        </w:numPr>
        <w:shd w:val="clear" w:color="auto" w:fill="FFFFFF"/>
        <w:spacing w:before="100" w:beforeAutospacing="1" w:after="100" w:afterAutospacing="1" w:line="240" w:lineRule="auto"/>
        <w:ind w:left="430"/>
        <w:rPr>
          <w:ins w:id="166" w:author="Unknown"/>
          <w:rFonts w:ascii="Arial" w:eastAsia="Times New Roman" w:hAnsi="Arial" w:cs="Arial"/>
          <w:b/>
          <w:bCs/>
          <w:color w:val="222222"/>
          <w:sz w:val="17"/>
          <w:szCs w:val="17"/>
          <w:lang w:bidi="bn-IN"/>
        </w:rPr>
      </w:pPr>
      <w:ins w:id="167" w:author="Unknown">
        <w:r w:rsidRPr="00994A09">
          <w:rPr>
            <w:rFonts w:ascii="Arial" w:eastAsia="Times New Roman" w:hAnsi="Arial" w:cs="Arial"/>
            <w:b/>
            <w:bCs/>
            <w:color w:val="222222"/>
            <w:sz w:val="17"/>
            <w:szCs w:val="17"/>
            <w:lang w:bidi="bn-IN"/>
          </w:rPr>
          <w:t>shadow</w:t>
        </w:r>
      </w:ins>
    </w:p>
    <w:p w:rsidR="00994A09" w:rsidRPr="00994A09" w:rsidRDefault="00994A09" w:rsidP="00994A09">
      <w:pPr>
        <w:numPr>
          <w:ilvl w:val="0"/>
          <w:numId w:val="6"/>
        </w:numPr>
        <w:shd w:val="clear" w:color="auto" w:fill="FFFFFF"/>
        <w:spacing w:before="100" w:beforeAutospacing="1" w:after="100" w:afterAutospacing="1" w:line="240" w:lineRule="auto"/>
        <w:ind w:left="430"/>
        <w:rPr>
          <w:ins w:id="168" w:author="Unknown"/>
          <w:rFonts w:ascii="Arial" w:eastAsia="Times New Roman" w:hAnsi="Arial" w:cs="Arial"/>
          <w:b/>
          <w:bCs/>
          <w:color w:val="222222"/>
          <w:sz w:val="17"/>
          <w:szCs w:val="17"/>
          <w:lang w:bidi="bn-IN"/>
        </w:rPr>
      </w:pPr>
      <w:ins w:id="169" w:author="Unknown">
        <w:r w:rsidRPr="00994A09">
          <w:rPr>
            <w:rFonts w:ascii="Arial" w:eastAsia="Times New Roman" w:hAnsi="Arial" w:cs="Arial"/>
            <w:b/>
            <w:bCs/>
            <w:color w:val="222222"/>
            <w:sz w:val="17"/>
            <w:szCs w:val="17"/>
            <w:lang w:bidi="bn-IN"/>
          </w:rPr>
          <w:t>upside down</w:t>
        </w:r>
      </w:ins>
      <w:r w:rsidR="00AF056C">
        <w:rPr>
          <w:rFonts w:ascii="Arial" w:eastAsia="Times New Roman" w:hAnsi="Arial" w:cs="Arial"/>
          <w:b/>
          <w:bCs/>
          <w:color w:val="222222"/>
          <w:sz w:val="17"/>
          <w:szCs w:val="17"/>
          <w:lang w:bidi="bn-IN"/>
        </w:rPr>
        <w:t xml:space="preserve"> / inverted</w:t>
      </w:r>
    </w:p>
    <w:p w:rsidR="00994A09" w:rsidRPr="00994A09" w:rsidRDefault="00994A09" w:rsidP="00994A09">
      <w:pPr>
        <w:numPr>
          <w:ilvl w:val="0"/>
          <w:numId w:val="6"/>
        </w:numPr>
        <w:shd w:val="clear" w:color="auto" w:fill="FFFFFF"/>
        <w:spacing w:before="100" w:beforeAutospacing="1" w:after="100" w:afterAutospacing="1" w:line="240" w:lineRule="auto"/>
        <w:ind w:left="430"/>
        <w:rPr>
          <w:ins w:id="170" w:author="Unknown"/>
          <w:rFonts w:ascii="Arial" w:eastAsia="Times New Roman" w:hAnsi="Arial" w:cs="Arial"/>
          <w:b/>
          <w:bCs/>
          <w:color w:val="222222"/>
          <w:sz w:val="17"/>
          <w:szCs w:val="17"/>
          <w:lang w:bidi="bn-IN"/>
        </w:rPr>
      </w:pPr>
      <w:ins w:id="171" w:author="Unknown">
        <w:r w:rsidRPr="00994A09">
          <w:rPr>
            <w:rFonts w:ascii="Arial" w:eastAsia="Times New Roman" w:hAnsi="Arial" w:cs="Arial"/>
            <w:b/>
            <w:bCs/>
            <w:color w:val="222222"/>
            <w:sz w:val="17"/>
            <w:szCs w:val="17"/>
            <w:lang w:bidi="bn-IN"/>
          </w:rPr>
          <w:t>erect</w:t>
        </w:r>
      </w:ins>
    </w:p>
    <w:p w:rsidR="00994A09" w:rsidRPr="00994A09" w:rsidRDefault="00994A09" w:rsidP="00994A09">
      <w:pPr>
        <w:numPr>
          <w:ilvl w:val="0"/>
          <w:numId w:val="6"/>
        </w:numPr>
        <w:shd w:val="clear" w:color="auto" w:fill="FFFFFF"/>
        <w:spacing w:before="100" w:beforeAutospacing="1" w:after="100" w:afterAutospacing="1" w:line="240" w:lineRule="auto"/>
        <w:ind w:left="430"/>
        <w:rPr>
          <w:ins w:id="172" w:author="Unknown"/>
          <w:rFonts w:ascii="Arial" w:eastAsia="Times New Roman" w:hAnsi="Arial" w:cs="Arial"/>
          <w:b/>
          <w:bCs/>
          <w:color w:val="222222"/>
          <w:sz w:val="17"/>
          <w:szCs w:val="17"/>
          <w:lang w:bidi="bn-IN"/>
        </w:rPr>
      </w:pPr>
      <w:ins w:id="173" w:author="Unknown">
        <w:r w:rsidRPr="00994A09">
          <w:rPr>
            <w:rFonts w:ascii="Arial" w:eastAsia="Times New Roman" w:hAnsi="Arial" w:cs="Arial"/>
            <w:b/>
            <w:bCs/>
            <w:color w:val="222222"/>
            <w:sz w:val="17"/>
            <w:szCs w:val="17"/>
            <w:lang w:bidi="bn-IN"/>
          </w:rPr>
          <w:t>lateral inversion</w:t>
        </w:r>
      </w:ins>
    </w:p>
    <w:p w:rsidR="00994A09" w:rsidRPr="00994A09" w:rsidRDefault="00994A09" w:rsidP="00994A09">
      <w:pPr>
        <w:numPr>
          <w:ilvl w:val="0"/>
          <w:numId w:val="6"/>
        </w:numPr>
        <w:shd w:val="clear" w:color="auto" w:fill="FFFFFF"/>
        <w:spacing w:before="100" w:beforeAutospacing="1" w:after="100" w:afterAutospacing="1" w:line="240" w:lineRule="auto"/>
        <w:ind w:left="430"/>
        <w:rPr>
          <w:ins w:id="174" w:author="Unknown"/>
          <w:rFonts w:ascii="Arial" w:eastAsia="Times New Roman" w:hAnsi="Arial" w:cs="Arial"/>
          <w:b/>
          <w:bCs/>
          <w:color w:val="222222"/>
          <w:sz w:val="17"/>
          <w:szCs w:val="17"/>
          <w:lang w:bidi="bn-IN"/>
        </w:rPr>
      </w:pPr>
      <w:ins w:id="175" w:author="Unknown">
        <w:r w:rsidRPr="00994A09">
          <w:rPr>
            <w:rFonts w:ascii="Arial" w:eastAsia="Times New Roman" w:hAnsi="Arial" w:cs="Arial"/>
            <w:b/>
            <w:bCs/>
            <w:color w:val="222222"/>
            <w:sz w:val="17"/>
            <w:szCs w:val="17"/>
            <w:lang w:bidi="bn-IN"/>
          </w:rPr>
          <w:t>Transparent</w:t>
        </w:r>
      </w:ins>
    </w:p>
    <w:p w:rsidR="00994A09" w:rsidRPr="00994A09" w:rsidRDefault="00994A09" w:rsidP="00994A09">
      <w:pPr>
        <w:numPr>
          <w:ilvl w:val="0"/>
          <w:numId w:val="6"/>
        </w:numPr>
        <w:shd w:val="clear" w:color="auto" w:fill="FFFFFF"/>
        <w:spacing w:before="100" w:beforeAutospacing="1" w:after="100" w:afterAutospacing="1" w:line="240" w:lineRule="auto"/>
        <w:ind w:left="430"/>
        <w:rPr>
          <w:ins w:id="176" w:author="Unknown"/>
          <w:rFonts w:ascii="Arial" w:eastAsia="Times New Roman" w:hAnsi="Arial" w:cs="Arial"/>
          <w:b/>
          <w:bCs/>
          <w:color w:val="222222"/>
          <w:sz w:val="17"/>
          <w:szCs w:val="17"/>
          <w:lang w:bidi="bn-IN"/>
        </w:rPr>
      </w:pPr>
      <w:ins w:id="177" w:author="Unknown">
        <w:r w:rsidRPr="00994A09">
          <w:rPr>
            <w:rFonts w:ascii="Arial" w:eastAsia="Times New Roman" w:hAnsi="Arial" w:cs="Arial"/>
            <w:b/>
            <w:bCs/>
            <w:color w:val="222222"/>
            <w:sz w:val="17"/>
            <w:szCs w:val="17"/>
            <w:lang w:bidi="bn-IN"/>
          </w:rPr>
          <w:t>big, small</w:t>
        </w:r>
      </w:ins>
    </w:p>
    <w:p w:rsidR="00994A09" w:rsidRPr="00994A09" w:rsidRDefault="00994A09" w:rsidP="00994A09">
      <w:pPr>
        <w:numPr>
          <w:ilvl w:val="0"/>
          <w:numId w:val="6"/>
        </w:numPr>
        <w:shd w:val="clear" w:color="auto" w:fill="FFFFFF"/>
        <w:spacing w:before="100" w:beforeAutospacing="1" w:after="100" w:afterAutospacing="1" w:line="240" w:lineRule="auto"/>
        <w:ind w:left="430"/>
        <w:rPr>
          <w:ins w:id="178" w:author="Unknown"/>
          <w:rFonts w:ascii="Arial" w:eastAsia="Times New Roman" w:hAnsi="Arial" w:cs="Arial"/>
          <w:b/>
          <w:bCs/>
          <w:color w:val="222222"/>
          <w:sz w:val="17"/>
          <w:szCs w:val="17"/>
          <w:lang w:bidi="bn-IN"/>
        </w:rPr>
      </w:pPr>
      <w:ins w:id="179" w:author="Unknown">
        <w:r w:rsidRPr="00994A09">
          <w:rPr>
            <w:rFonts w:ascii="Arial" w:eastAsia="Times New Roman" w:hAnsi="Arial" w:cs="Arial"/>
            <w:b/>
            <w:bCs/>
            <w:color w:val="222222"/>
            <w:sz w:val="17"/>
            <w:szCs w:val="17"/>
            <w:lang w:bidi="bn-IN"/>
          </w:rPr>
          <w:t>straight line</w:t>
        </w:r>
      </w:ins>
    </w:p>
    <w:p w:rsidR="00994A09" w:rsidRPr="00994A09" w:rsidRDefault="00994A09" w:rsidP="00994A09">
      <w:pPr>
        <w:numPr>
          <w:ilvl w:val="0"/>
          <w:numId w:val="6"/>
        </w:numPr>
        <w:shd w:val="clear" w:color="auto" w:fill="FFFFFF"/>
        <w:spacing w:before="100" w:beforeAutospacing="1" w:after="100" w:afterAutospacing="1" w:line="240" w:lineRule="auto"/>
        <w:ind w:left="430"/>
        <w:rPr>
          <w:ins w:id="180" w:author="Unknown"/>
          <w:rFonts w:ascii="Arial" w:eastAsia="Times New Roman" w:hAnsi="Arial" w:cs="Arial"/>
          <w:b/>
          <w:bCs/>
          <w:color w:val="222222"/>
          <w:sz w:val="17"/>
          <w:szCs w:val="17"/>
          <w:lang w:bidi="bn-IN"/>
        </w:rPr>
      </w:pPr>
      <w:ins w:id="181" w:author="Unknown">
        <w:r w:rsidRPr="00994A09">
          <w:rPr>
            <w:rFonts w:ascii="Arial" w:eastAsia="Times New Roman" w:hAnsi="Arial" w:cs="Arial"/>
            <w:b/>
            <w:bCs/>
            <w:color w:val="222222"/>
            <w:sz w:val="17"/>
            <w:szCs w:val="17"/>
            <w:lang w:bidi="bn-IN"/>
          </w:rPr>
          <w:t>three dimensional</w:t>
        </w:r>
      </w:ins>
    </w:p>
    <w:p w:rsidR="00994A09" w:rsidRPr="00994A09" w:rsidRDefault="00994A09" w:rsidP="00994A09">
      <w:pPr>
        <w:shd w:val="clear" w:color="auto" w:fill="FFFFFF"/>
        <w:spacing w:after="279" w:line="240" w:lineRule="auto"/>
        <w:rPr>
          <w:ins w:id="182" w:author="Unknown"/>
          <w:rFonts w:ascii="Arial" w:eastAsia="Times New Roman" w:hAnsi="Arial" w:cs="Arial"/>
          <w:b/>
          <w:bCs/>
          <w:color w:val="222222"/>
          <w:sz w:val="17"/>
          <w:szCs w:val="17"/>
          <w:lang w:bidi="bn-IN"/>
        </w:rPr>
      </w:pPr>
      <w:proofErr w:type="gramStart"/>
      <w:ins w:id="183" w:author="Unknown">
        <w:r w:rsidRPr="00994A09">
          <w:rPr>
            <w:rFonts w:ascii="Arial" w:eastAsia="Times New Roman" w:hAnsi="Arial" w:cs="Arial"/>
            <w:b/>
            <w:bCs/>
            <w:color w:val="222222"/>
            <w:sz w:val="17"/>
            <w:szCs w:val="17"/>
            <w:lang w:bidi="bn-IN"/>
          </w:rPr>
          <w:t xml:space="preserve">Question </w:t>
        </w:r>
      </w:ins>
      <w:r w:rsidR="005B3440">
        <w:rPr>
          <w:rFonts w:ascii="Arial" w:eastAsia="Times New Roman" w:hAnsi="Arial" w:cs="Arial"/>
          <w:b/>
          <w:bCs/>
          <w:color w:val="222222"/>
          <w:sz w:val="17"/>
          <w:szCs w:val="17"/>
          <w:lang w:bidi="bn-IN"/>
        </w:rPr>
        <w:t>2</w:t>
      </w:r>
      <w:ins w:id="184" w:author="Unknown">
        <w:r w:rsidRPr="00994A09">
          <w:rPr>
            <w:rFonts w:ascii="Arial" w:eastAsia="Times New Roman" w:hAnsi="Arial" w:cs="Arial"/>
            <w:b/>
            <w:bCs/>
            <w:color w:val="222222"/>
            <w:sz w:val="17"/>
            <w:szCs w:val="17"/>
            <w:lang w:bidi="bn-IN"/>
          </w:rPr>
          <w:t>.</w:t>
        </w:r>
        <w:proofErr w:type="gramEnd"/>
        <w:r w:rsidRPr="00994A09">
          <w:rPr>
            <w:rFonts w:ascii="Arial" w:eastAsia="Times New Roman" w:hAnsi="Arial" w:cs="Arial"/>
            <w:b/>
            <w:bCs/>
            <w:color w:val="222222"/>
            <w:sz w:val="17"/>
            <w:szCs w:val="17"/>
            <w:lang w:bidi="bn-IN"/>
          </w:rPr>
          <w:br/>
          <w:t xml:space="preserve">State whether the statements given </w:t>
        </w:r>
        <w:proofErr w:type="spellStart"/>
        <w:r w:rsidRPr="00994A09">
          <w:rPr>
            <w:rFonts w:ascii="Arial" w:eastAsia="Times New Roman" w:hAnsi="Arial" w:cs="Arial"/>
            <w:b/>
            <w:bCs/>
            <w:color w:val="222222"/>
            <w:sz w:val="17"/>
            <w:szCs w:val="17"/>
            <w:lang w:bidi="bn-IN"/>
          </w:rPr>
          <w:t>helow</w:t>
        </w:r>
        <w:proofErr w:type="spellEnd"/>
        <w:r w:rsidRPr="00994A09">
          <w:rPr>
            <w:rFonts w:ascii="Arial" w:eastAsia="Times New Roman" w:hAnsi="Arial" w:cs="Arial"/>
            <w:b/>
            <w:bCs/>
            <w:color w:val="222222"/>
            <w:sz w:val="17"/>
            <w:szCs w:val="17"/>
            <w:lang w:bidi="bn-IN"/>
          </w:rPr>
          <w:t xml:space="preserve"> are </w:t>
        </w:r>
        <w:proofErr w:type="gramStart"/>
        <w:r w:rsidRPr="00994A09">
          <w:rPr>
            <w:rFonts w:ascii="Arial" w:eastAsia="Times New Roman" w:hAnsi="Arial" w:cs="Arial"/>
            <w:b/>
            <w:bCs/>
            <w:color w:val="222222"/>
            <w:sz w:val="17"/>
            <w:szCs w:val="17"/>
            <w:lang w:bidi="bn-IN"/>
          </w:rPr>
          <w:t>True</w:t>
        </w:r>
        <w:proofErr w:type="gramEnd"/>
        <w:r w:rsidRPr="00994A09">
          <w:rPr>
            <w:rFonts w:ascii="Arial" w:eastAsia="Times New Roman" w:hAnsi="Arial" w:cs="Arial"/>
            <w:b/>
            <w:bCs/>
            <w:color w:val="222222"/>
            <w:sz w:val="17"/>
            <w:szCs w:val="17"/>
            <w:lang w:bidi="bn-IN"/>
          </w:rPr>
          <w:t xml:space="preserve"> or False:</w:t>
        </w:r>
      </w:ins>
    </w:p>
    <w:p w:rsidR="00994A09" w:rsidRPr="00994A09" w:rsidRDefault="00994A09" w:rsidP="00994A09">
      <w:pPr>
        <w:numPr>
          <w:ilvl w:val="0"/>
          <w:numId w:val="7"/>
        </w:numPr>
        <w:shd w:val="clear" w:color="auto" w:fill="FFFFFF"/>
        <w:spacing w:before="100" w:beforeAutospacing="1" w:after="100" w:afterAutospacing="1" w:line="240" w:lineRule="auto"/>
        <w:ind w:left="430"/>
        <w:rPr>
          <w:ins w:id="185" w:author="Unknown"/>
          <w:rFonts w:ascii="Arial" w:eastAsia="Times New Roman" w:hAnsi="Arial" w:cs="Arial"/>
          <w:b/>
          <w:bCs/>
          <w:color w:val="222222"/>
          <w:sz w:val="17"/>
          <w:szCs w:val="17"/>
          <w:lang w:bidi="bn-IN"/>
        </w:rPr>
      </w:pPr>
      <w:ins w:id="186" w:author="Unknown">
        <w:r w:rsidRPr="00994A09">
          <w:rPr>
            <w:rFonts w:ascii="Arial" w:eastAsia="Times New Roman" w:hAnsi="Arial" w:cs="Arial"/>
            <w:b/>
            <w:bCs/>
            <w:color w:val="222222"/>
            <w:sz w:val="17"/>
            <w:szCs w:val="17"/>
            <w:lang w:bidi="bn-IN"/>
          </w:rPr>
          <w:t>A torch bulb is a luminous object.</w:t>
        </w:r>
      </w:ins>
    </w:p>
    <w:p w:rsidR="00994A09" w:rsidRPr="00994A09" w:rsidRDefault="00994A09" w:rsidP="00994A09">
      <w:pPr>
        <w:numPr>
          <w:ilvl w:val="0"/>
          <w:numId w:val="7"/>
        </w:numPr>
        <w:shd w:val="clear" w:color="auto" w:fill="FFFFFF"/>
        <w:spacing w:before="100" w:beforeAutospacing="1" w:after="100" w:afterAutospacing="1" w:line="240" w:lineRule="auto"/>
        <w:ind w:left="430"/>
        <w:rPr>
          <w:ins w:id="187" w:author="Unknown"/>
          <w:rFonts w:ascii="Arial" w:eastAsia="Times New Roman" w:hAnsi="Arial" w:cs="Arial"/>
          <w:b/>
          <w:bCs/>
          <w:color w:val="222222"/>
          <w:sz w:val="17"/>
          <w:szCs w:val="17"/>
          <w:lang w:bidi="bn-IN"/>
        </w:rPr>
      </w:pPr>
      <w:ins w:id="188" w:author="Unknown">
        <w:r w:rsidRPr="00994A09">
          <w:rPr>
            <w:rFonts w:ascii="Arial" w:eastAsia="Times New Roman" w:hAnsi="Arial" w:cs="Arial"/>
            <w:b/>
            <w:bCs/>
            <w:color w:val="222222"/>
            <w:sz w:val="17"/>
            <w:szCs w:val="17"/>
            <w:lang w:bidi="bn-IN"/>
          </w:rPr>
          <w:t>Light travels in a straight line.</w:t>
        </w:r>
      </w:ins>
    </w:p>
    <w:p w:rsidR="00994A09" w:rsidRPr="00994A09" w:rsidRDefault="00994A09" w:rsidP="00994A09">
      <w:pPr>
        <w:numPr>
          <w:ilvl w:val="0"/>
          <w:numId w:val="7"/>
        </w:numPr>
        <w:shd w:val="clear" w:color="auto" w:fill="FFFFFF"/>
        <w:spacing w:before="100" w:beforeAutospacing="1" w:after="100" w:afterAutospacing="1" w:line="240" w:lineRule="auto"/>
        <w:ind w:left="430"/>
        <w:rPr>
          <w:ins w:id="189" w:author="Unknown"/>
          <w:rFonts w:ascii="Arial" w:eastAsia="Times New Roman" w:hAnsi="Arial" w:cs="Arial"/>
          <w:b/>
          <w:bCs/>
          <w:color w:val="222222"/>
          <w:sz w:val="17"/>
          <w:szCs w:val="17"/>
          <w:lang w:bidi="bn-IN"/>
        </w:rPr>
      </w:pPr>
      <w:ins w:id="190" w:author="Unknown">
        <w:r w:rsidRPr="00994A09">
          <w:rPr>
            <w:rFonts w:ascii="Arial" w:eastAsia="Times New Roman" w:hAnsi="Arial" w:cs="Arial"/>
            <w:b/>
            <w:bCs/>
            <w:color w:val="222222"/>
            <w:sz w:val="17"/>
            <w:szCs w:val="17"/>
            <w:lang w:bidi="bn-IN"/>
          </w:rPr>
          <w:t>Image formed by a plane mirror is inverted.</w:t>
        </w:r>
      </w:ins>
    </w:p>
    <w:p w:rsidR="00994A09" w:rsidRPr="00994A09" w:rsidRDefault="00994A09" w:rsidP="00994A09">
      <w:pPr>
        <w:numPr>
          <w:ilvl w:val="0"/>
          <w:numId w:val="7"/>
        </w:numPr>
        <w:shd w:val="clear" w:color="auto" w:fill="FFFFFF"/>
        <w:spacing w:before="100" w:beforeAutospacing="1" w:after="100" w:afterAutospacing="1" w:line="240" w:lineRule="auto"/>
        <w:ind w:left="430"/>
        <w:rPr>
          <w:ins w:id="191" w:author="Unknown"/>
          <w:rFonts w:ascii="Arial" w:eastAsia="Times New Roman" w:hAnsi="Arial" w:cs="Arial"/>
          <w:b/>
          <w:bCs/>
          <w:color w:val="222222"/>
          <w:sz w:val="17"/>
          <w:szCs w:val="17"/>
          <w:lang w:bidi="bn-IN"/>
        </w:rPr>
      </w:pPr>
      <w:ins w:id="192" w:author="Unknown">
        <w:r w:rsidRPr="00994A09">
          <w:rPr>
            <w:rFonts w:ascii="Arial" w:eastAsia="Times New Roman" w:hAnsi="Arial" w:cs="Arial"/>
            <w:b/>
            <w:bCs/>
            <w:color w:val="222222"/>
            <w:sz w:val="17"/>
            <w:szCs w:val="17"/>
            <w:lang w:bidi="bn-IN"/>
          </w:rPr>
          <w:t>Light gets reflected when strikes a shiny surface.</w:t>
        </w:r>
      </w:ins>
    </w:p>
    <w:p w:rsidR="00994A09" w:rsidRPr="00994A09" w:rsidRDefault="00994A09" w:rsidP="00994A09">
      <w:pPr>
        <w:numPr>
          <w:ilvl w:val="0"/>
          <w:numId w:val="7"/>
        </w:numPr>
        <w:shd w:val="clear" w:color="auto" w:fill="FFFFFF"/>
        <w:spacing w:before="100" w:beforeAutospacing="1" w:after="100" w:afterAutospacing="1" w:line="240" w:lineRule="auto"/>
        <w:ind w:left="430"/>
        <w:rPr>
          <w:ins w:id="193" w:author="Unknown"/>
          <w:rFonts w:ascii="Arial" w:eastAsia="Times New Roman" w:hAnsi="Arial" w:cs="Arial"/>
          <w:b/>
          <w:bCs/>
          <w:color w:val="222222"/>
          <w:sz w:val="17"/>
          <w:szCs w:val="17"/>
          <w:lang w:bidi="bn-IN"/>
        </w:rPr>
      </w:pPr>
      <w:ins w:id="194" w:author="Unknown">
        <w:r w:rsidRPr="00994A09">
          <w:rPr>
            <w:rFonts w:ascii="Arial" w:eastAsia="Times New Roman" w:hAnsi="Arial" w:cs="Arial"/>
            <w:b/>
            <w:bCs/>
            <w:color w:val="222222"/>
            <w:sz w:val="17"/>
            <w:szCs w:val="17"/>
            <w:lang w:bidi="bn-IN"/>
          </w:rPr>
          <w:t>Transparent substances reflect all the light falling on them.</w:t>
        </w:r>
      </w:ins>
    </w:p>
    <w:p w:rsidR="00994A09" w:rsidRPr="00994A09" w:rsidRDefault="00994A09" w:rsidP="00994A09">
      <w:pPr>
        <w:numPr>
          <w:ilvl w:val="0"/>
          <w:numId w:val="7"/>
        </w:numPr>
        <w:shd w:val="clear" w:color="auto" w:fill="FFFFFF"/>
        <w:spacing w:before="100" w:beforeAutospacing="1" w:after="100" w:afterAutospacing="1" w:line="240" w:lineRule="auto"/>
        <w:ind w:left="430"/>
        <w:rPr>
          <w:ins w:id="195" w:author="Unknown"/>
          <w:rFonts w:ascii="Arial" w:eastAsia="Times New Roman" w:hAnsi="Arial" w:cs="Arial"/>
          <w:b/>
          <w:bCs/>
          <w:color w:val="222222"/>
          <w:sz w:val="17"/>
          <w:szCs w:val="17"/>
          <w:lang w:bidi="bn-IN"/>
        </w:rPr>
      </w:pPr>
      <w:ins w:id="196" w:author="Unknown">
        <w:r w:rsidRPr="00994A09">
          <w:rPr>
            <w:rFonts w:ascii="Arial" w:eastAsia="Times New Roman" w:hAnsi="Arial" w:cs="Arial"/>
            <w:b/>
            <w:bCs/>
            <w:color w:val="222222"/>
            <w:sz w:val="17"/>
            <w:szCs w:val="17"/>
            <w:lang w:bidi="bn-IN"/>
          </w:rPr>
          <w:t>All the shining bodies in sky have their own light.</w:t>
        </w:r>
      </w:ins>
    </w:p>
    <w:p w:rsidR="00994A09" w:rsidRPr="00994A09" w:rsidRDefault="00994A09" w:rsidP="00994A09">
      <w:pPr>
        <w:numPr>
          <w:ilvl w:val="0"/>
          <w:numId w:val="7"/>
        </w:numPr>
        <w:shd w:val="clear" w:color="auto" w:fill="FFFFFF"/>
        <w:spacing w:before="100" w:beforeAutospacing="1" w:after="100" w:afterAutospacing="1" w:line="240" w:lineRule="auto"/>
        <w:ind w:left="430"/>
        <w:rPr>
          <w:ins w:id="197" w:author="Unknown"/>
          <w:rFonts w:ascii="Arial" w:eastAsia="Times New Roman" w:hAnsi="Arial" w:cs="Arial"/>
          <w:b/>
          <w:bCs/>
          <w:color w:val="222222"/>
          <w:sz w:val="17"/>
          <w:szCs w:val="17"/>
          <w:lang w:bidi="bn-IN"/>
        </w:rPr>
      </w:pPr>
      <w:proofErr w:type="spellStart"/>
      <w:ins w:id="198" w:author="Unknown">
        <w:r w:rsidRPr="00994A09">
          <w:rPr>
            <w:rFonts w:ascii="Arial" w:eastAsia="Times New Roman" w:hAnsi="Arial" w:cs="Arial"/>
            <w:b/>
            <w:bCs/>
            <w:color w:val="222222"/>
            <w:sz w:val="17"/>
            <w:szCs w:val="17"/>
            <w:lang w:bidi="bn-IN"/>
          </w:rPr>
          <w:t>Jugnu</w:t>
        </w:r>
        <w:proofErr w:type="spellEnd"/>
        <w:r w:rsidRPr="00994A09">
          <w:rPr>
            <w:rFonts w:ascii="Arial" w:eastAsia="Times New Roman" w:hAnsi="Arial" w:cs="Arial"/>
            <w:b/>
            <w:bCs/>
            <w:color w:val="222222"/>
            <w:sz w:val="17"/>
            <w:szCs w:val="17"/>
            <w:lang w:bidi="bn-IN"/>
          </w:rPr>
          <w:t xml:space="preserve"> (Firefly) is a living luminous body.</w:t>
        </w:r>
      </w:ins>
    </w:p>
    <w:p w:rsidR="00994A09" w:rsidRPr="00994A09" w:rsidRDefault="00994A09" w:rsidP="00994A09">
      <w:pPr>
        <w:numPr>
          <w:ilvl w:val="0"/>
          <w:numId w:val="7"/>
        </w:numPr>
        <w:shd w:val="clear" w:color="auto" w:fill="FFFFFF"/>
        <w:spacing w:before="100" w:beforeAutospacing="1" w:after="100" w:afterAutospacing="1" w:line="240" w:lineRule="auto"/>
        <w:ind w:left="430"/>
        <w:rPr>
          <w:ins w:id="199" w:author="Unknown"/>
          <w:rFonts w:ascii="Arial" w:eastAsia="Times New Roman" w:hAnsi="Arial" w:cs="Arial"/>
          <w:b/>
          <w:bCs/>
          <w:color w:val="222222"/>
          <w:sz w:val="17"/>
          <w:szCs w:val="17"/>
          <w:lang w:bidi="bn-IN"/>
        </w:rPr>
      </w:pPr>
      <w:ins w:id="200" w:author="Unknown">
        <w:r w:rsidRPr="00994A09">
          <w:rPr>
            <w:rFonts w:ascii="Arial" w:eastAsia="Times New Roman" w:hAnsi="Arial" w:cs="Arial"/>
            <w:b/>
            <w:bCs/>
            <w:color w:val="222222"/>
            <w:sz w:val="17"/>
            <w:szCs w:val="17"/>
            <w:lang w:bidi="bn-IN"/>
          </w:rPr>
          <w:t>When screen is far away from the objects, the shadow will have no penumbra.</w:t>
        </w:r>
      </w:ins>
    </w:p>
    <w:p w:rsidR="00994A09" w:rsidRPr="00994A09" w:rsidRDefault="00994A09" w:rsidP="00994A09">
      <w:pPr>
        <w:numPr>
          <w:ilvl w:val="0"/>
          <w:numId w:val="7"/>
        </w:numPr>
        <w:shd w:val="clear" w:color="auto" w:fill="FFFFFF"/>
        <w:spacing w:before="100" w:beforeAutospacing="1" w:after="100" w:afterAutospacing="1" w:line="240" w:lineRule="auto"/>
        <w:ind w:left="430"/>
        <w:rPr>
          <w:ins w:id="201" w:author="Unknown"/>
          <w:rFonts w:ascii="Arial" w:eastAsia="Times New Roman" w:hAnsi="Arial" w:cs="Arial"/>
          <w:b/>
          <w:bCs/>
          <w:color w:val="222222"/>
          <w:sz w:val="17"/>
          <w:szCs w:val="17"/>
          <w:lang w:bidi="bn-IN"/>
        </w:rPr>
      </w:pPr>
      <w:ins w:id="202" w:author="Unknown">
        <w:r w:rsidRPr="00994A09">
          <w:rPr>
            <w:rFonts w:ascii="Arial" w:eastAsia="Times New Roman" w:hAnsi="Arial" w:cs="Arial"/>
            <w:b/>
            <w:bCs/>
            <w:color w:val="222222"/>
            <w:sz w:val="17"/>
            <w:szCs w:val="17"/>
            <w:lang w:bidi="bn-IN"/>
          </w:rPr>
          <w:t>A reflected image gives us more information about the object than a shadow.</w:t>
        </w:r>
      </w:ins>
    </w:p>
    <w:p w:rsidR="00994A09" w:rsidRPr="00994A09" w:rsidRDefault="00994A09" w:rsidP="00994A09">
      <w:pPr>
        <w:numPr>
          <w:ilvl w:val="0"/>
          <w:numId w:val="7"/>
        </w:numPr>
        <w:shd w:val="clear" w:color="auto" w:fill="FFFFFF"/>
        <w:spacing w:before="100" w:beforeAutospacing="1" w:after="100" w:afterAutospacing="1" w:line="240" w:lineRule="auto"/>
        <w:ind w:left="430"/>
        <w:rPr>
          <w:ins w:id="203" w:author="Unknown"/>
          <w:rFonts w:ascii="Arial" w:eastAsia="Times New Roman" w:hAnsi="Arial" w:cs="Arial"/>
          <w:b/>
          <w:bCs/>
          <w:color w:val="222222"/>
          <w:sz w:val="17"/>
          <w:szCs w:val="17"/>
          <w:lang w:bidi="bn-IN"/>
        </w:rPr>
      </w:pPr>
      <w:ins w:id="204" w:author="Unknown">
        <w:r w:rsidRPr="00994A09">
          <w:rPr>
            <w:rFonts w:ascii="Arial" w:eastAsia="Times New Roman" w:hAnsi="Arial" w:cs="Arial"/>
            <w:b/>
            <w:bCs/>
            <w:color w:val="222222"/>
            <w:sz w:val="17"/>
            <w:szCs w:val="17"/>
            <w:lang w:bidi="bn-IN"/>
          </w:rPr>
          <w:t>In a mirror, if A is able to see B, B also can see A.</w:t>
        </w:r>
      </w:ins>
    </w:p>
    <w:p w:rsidR="00994A09" w:rsidRPr="00994A09" w:rsidRDefault="00994A09" w:rsidP="00994A09">
      <w:pPr>
        <w:numPr>
          <w:ilvl w:val="0"/>
          <w:numId w:val="7"/>
        </w:numPr>
        <w:shd w:val="clear" w:color="auto" w:fill="FFFFFF"/>
        <w:spacing w:before="100" w:beforeAutospacing="1" w:after="100" w:afterAutospacing="1" w:line="240" w:lineRule="auto"/>
        <w:ind w:left="430"/>
        <w:rPr>
          <w:ins w:id="205" w:author="Unknown"/>
          <w:rFonts w:ascii="Arial" w:eastAsia="Times New Roman" w:hAnsi="Arial" w:cs="Arial"/>
          <w:b/>
          <w:bCs/>
          <w:color w:val="222222"/>
          <w:sz w:val="17"/>
          <w:szCs w:val="17"/>
          <w:lang w:bidi="bn-IN"/>
        </w:rPr>
      </w:pPr>
      <w:ins w:id="206" w:author="Unknown">
        <w:r w:rsidRPr="00994A09">
          <w:rPr>
            <w:rFonts w:ascii="Arial" w:eastAsia="Times New Roman" w:hAnsi="Arial" w:cs="Arial"/>
            <w:b/>
            <w:bCs/>
            <w:color w:val="222222"/>
            <w:sz w:val="17"/>
            <w:szCs w:val="17"/>
            <w:lang w:bidi="bn-IN"/>
          </w:rPr>
          <w:t>Objects around us seem to have different ways in which they interact with light.</w:t>
        </w:r>
      </w:ins>
    </w:p>
    <w:p w:rsidR="00994A09" w:rsidRPr="00994A09" w:rsidRDefault="00994A09" w:rsidP="00994A09">
      <w:pPr>
        <w:shd w:val="clear" w:color="auto" w:fill="FFFFFF"/>
        <w:spacing w:after="279" w:line="240" w:lineRule="auto"/>
        <w:rPr>
          <w:ins w:id="207" w:author="Unknown"/>
          <w:rFonts w:ascii="Arial" w:eastAsia="Times New Roman" w:hAnsi="Arial" w:cs="Arial"/>
          <w:b/>
          <w:bCs/>
          <w:color w:val="222222"/>
          <w:sz w:val="17"/>
          <w:szCs w:val="17"/>
          <w:lang w:bidi="bn-IN"/>
        </w:rPr>
      </w:pPr>
      <w:ins w:id="208" w:author="Unknown">
        <w:r w:rsidRPr="00994A09">
          <w:rPr>
            <w:rFonts w:ascii="Arial" w:eastAsia="Times New Roman" w:hAnsi="Arial" w:cs="Arial"/>
            <w:b/>
            <w:bCs/>
            <w:color w:val="222222"/>
            <w:sz w:val="17"/>
            <w:szCs w:val="17"/>
            <w:lang w:bidi="bn-IN"/>
          </w:rPr>
          <w:t>Answers:</w:t>
        </w:r>
      </w:ins>
    </w:p>
    <w:p w:rsidR="00994A09" w:rsidRPr="00994A09" w:rsidRDefault="00994A09" w:rsidP="00994A09">
      <w:pPr>
        <w:numPr>
          <w:ilvl w:val="0"/>
          <w:numId w:val="8"/>
        </w:numPr>
        <w:shd w:val="clear" w:color="auto" w:fill="FFFFFF"/>
        <w:spacing w:before="100" w:beforeAutospacing="1" w:after="100" w:afterAutospacing="1" w:line="240" w:lineRule="auto"/>
        <w:ind w:left="430"/>
        <w:rPr>
          <w:ins w:id="209" w:author="Unknown"/>
          <w:rFonts w:ascii="Arial" w:eastAsia="Times New Roman" w:hAnsi="Arial" w:cs="Arial"/>
          <w:b/>
          <w:bCs/>
          <w:color w:val="222222"/>
          <w:sz w:val="17"/>
          <w:szCs w:val="17"/>
          <w:lang w:bidi="bn-IN"/>
        </w:rPr>
      </w:pPr>
      <w:ins w:id="210" w:author="Unknown">
        <w:r w:rsidRPr="00994A09">
          <w:rPr>
            <w:rFonts w:ascii="Arial" w:eastAsia="Times New Roman" w:hAnsi="Arial" w:cs="Arial"/>
            <w:b/>
            <w:bCs/>
            <w:color w:val="222222"/>
            <w:sz w:val="17"/>
            <w:szCs w:val="17"/>
            <w:lang w:bidi="bn-IN"/>
          </w:rPr>
          <w:t>True</w:t>
        </w:r>
      </w:ins>
    </w:p>
    <w:p w:rsidR="00994A09" w:rsidRPr="00994A09" w:rsidRDefault="00994A09" w:rsidP="00994A09">
      <w:pPr>
        <w:numPr>
          <w:ilvl w:val="0"/>
          <w:numId w:val="8"/>
        </w:numPr>
        <w:shd w:val="clear" w:color="auto" w:fill="FFFFFF"/>
        <w:spacing w:before="100" w:beforeAutospacing="1" w:after="100" w:afterAutospacing="1" w:line="240" w:lineRule="auto"/>
        <w:ind w:left="430"/>
        <w:rPr>
          <w:ins w:id="211" w:author="Unknown"/>
          <w:rFonts w:ascii="Arial" w:eastAsia="Times New Roman" w:hAnsi="Arial" w:cs="Arial"/>
          <w:b/>
          <w:bCs/>
          <w:color w:val="222222"/>
          <w:sz w:val="17"/>
          <w:szCs w:val="17"/>
          <w:lang w:bidi="bn-IN"/>
        </w:rPr>
      </w:pPr>
      <w:ins w:id="212" w:author="Unknown">
        <w:r w:rsidRPr="00994A09">
          <w:rPr>
            <w:rFonts w:ascii="Arial" w:eastAsia="Times New Roman" w:hAnsi="Arial" w:cs="Arial"/>
            <w:b/>
            <w:bCs/>
            <w:color w:val="222222"/>
            <w:sz w:val="17"/>
            <w:szCs w:val="17"/>
            <w:lang w:bidi="bn-IN"/>
          </w:rPr>
          <w:t>True</w:t>
        </w:r>
      </w:ins>
    </w:p>
    <w:p w:rsidR="00994A09" w:rsidRPr="00994A09" w:rsidRDefault="00994A09" w:rsidP="00994A09">
      <w:pPr>
        <w:numPr>
          <w:ilvl w:val="0"/>
          <w:numId w:val="8"/>
        </w:numPr>
        <w:shd w:val="clear" w:color="auto" w:fill="FFFFFF"/>
        <w:spacing w:before="100" w:beforeAutospacing="1" w:after="100" w:afterAutospacing="1" w:line="240" w:lineRule="auto"/>
        <w:ind w:left="430"/>
        <w:rPr>
          <w:ins w:id="213" w:author="Unknown"/>
          <w:rFonts w:ascii="Arial" w:eastAsia="Times New Roman" w:hAnsi="Arial" w:cs="Arial"/>
          <w:b/>
          <w:bCs/>
          <w:color w:val="222222"/>
          <w:sz w:val="17"/>
          <w:szCs w:val="17"/>
          <w:lang w:bidi="bn-IN"/>
        </w:rPr>
      </w:pPr>
      <w:ins w:id="214" w:author="Unknown">
        <w:r w:rsidRPr="00994A09">
          <w:rPr>
            <w:rFonts w:ascii="Arial" w:eastAsia="Times New Roman" w:hAnsi="Arial" w:cs="Arial"/>
            <w:b/>
            <w:bCs/>
            <w:color w:val="222222"/>
            <w:sz w:val="17"/>
            <w:szCs w:val="17"/>
            <w:lang w:bidi="bn-IN"/>
          </w:rPr>
          <w:t>False</w:t>
        </w:r>
      </w:ins>
    </w:p>
    <w:p w:rsidR="00994A09" w:rsidRPr="00994A09" w:rsidRDefault="00994A09" w:rsidP="00994A09">
      <w:pPr>
        <w:numPr>
          <w:ilvl w:val="0"/>
          <w:numId w:val="8"/>
        </w:numPr>
        <w:shd w:val="clear" w:color="auto" w:fill="FFFFFF"/>
        <w:spacing w:before="100" w:beforeAutospacing="1" w:after="100" w:afterAutospacing="1" w:line="240" w:lineRule="auto"/>
        <w:ind w:left="430"/>
        <w:rPr>
          <w:ins w:id="215" w:author="Unknown"/>
          <w:rFonts w:ascii="Arial" w:eastAsia="Times New Roman" w:hAnsi="Arial" w:cs="Arial"/>
          <w:b/>
          <w:bCs/>
          <w:color w:val="222222"/>
          <w:sz w:val="17"/>
          <w:szCs w:val="17"/>
          <w:lang w:bidi="bn-IN"/>
        </w:rPr>
      </w:pPr>
      <w:ins w:id="216" w:author="Unknown">
        <w:r w:rsidRPr="00994A09">
          <w:rPr>
            <w:rFonts w:ascii="Arial" w:eastAsia="Times New Roman" w:hAnsi="Arial" w:cs="Arial"/>
            <w:b/>
            <w:bCs/>
            <w:color w:val="222222"/>
            <w:sz w:val="17"/>
            <w:szCs w:val="17"/>
            <w:lang w:bidi="bn-IN"/>
          </w:rPr>
          <w:t>True</w:t>
        </w:r>
      </w:ins>
    </w:p>
    <w:p w:rsidR="00994A09" w:rsidRPr="00994A09" w:rsidRDefault="00994A09" w:rsidP="00994A09">
      <w:pPr>
        <w:numPr>
          <w:ilvl w:val="0"/>
          <w:numId w:val="8"/>
        </w:numPr>
        <w:shd w:val="clear" w:color="auto" w:fill="FFFFFF"/>
        <w:spacing w:before="100" w:beforeAutospacing="1" w:after="100" w:afterAutospacing="1" w:line="240" w:lineRule="auto"/>
        <w:ind w:left="430"/>
        <w:rPr>
          <w:ins w:id="217" w:author="Unknown"/>
          <w:rFonts w:ascii="Arial" w:eastAsia="Times New Roman" w:hAnsi="Arial" w:cs="Arial"/>
          <w:b/>
          <w:bCs/>
          <w:color w:val="222222"/>
          <w:sz w:val="17"/>
          <w:szCs w:val="17"/>
          <w:lang w:bidi="bn-IN"/>
        </w:rPr>
      </w:pPr>
      <w:ins w:id="218" w:author="Unknown">
        <w:r w:rsidRPr="00994A09">
          <w:rPr>
            <w:rFonts w:ascii="Arial" w:eastAsia="Times New Roman" w:hAnsi="Arial" w:cs="Arial"/>
            <w:b/>
            <w:bCs/>
            <w:color w:val="222222"/>
            <w:sz w:val="17"/>
            <w:szCs w:val="17"/>
            <w:lang w:bidi="bn-IN"/>
          </w:rPr>
          <w:t>False</w:t>
        </w:r>
      </w:ins>
    </w:p>
    <w:p w:rsidR="00994A09" w:rsidRPr="00994A09" w:rsidRDefault="00994A09" w:rsidP="00994A09">
      <w:pPr>
        <w:numPr>
          <w:ilvl w:val="0"/>
          <w:numId w:val="8"/>
        </w:numPr>
        <w:shd w:val="clear" w:color="auto" w:fill="FFFFFF"/>
        <w:spacing w:before="100" w:beforeAutospacing="1" w:after="100" w:afterAutospacing="1" w:line="240" w:lineRule="auto"/>
        <w:ind w:left="430"/>
        <w:rPr>
          <w:ins w:id="219" w:author="Unknown"/>
          <w:rFonts w:ascii="Arial" w:eastAsia="Times New Roman" w:hAnsi="Arial" w:cs="Arial"/>
          <w:b/>
          <w:bCs/>
          <w:color w:val="222222"/>
          <w:sz w:val="17"/>
          <w:szCs w:val="17"/>
          <w:lang w:bidi="bn-IN"/>
        </w:rPr>
      </w:pPr>
      <w:ins w:id="220" w:author="Unknown">
        <w:r w:rsidRPr="00994A09">
          <w:rPr>
            <w:rFonts w:ascii="Arial" w:eastAsia="Times New Roman" w:hAnsi="Arial" w:cs="Arial"/>
            <w:b/>
            <w:bCs/>
            <w:color w:val="222222"/>
            <w:sz w:val="17"/>
            <w:szCs w:val="17"/>
            <w:lang w:bidi="bn-IN"/>
          </w:rPr>
          <w:t>False</w:t>
        </w:r>
      </w:ins>
    </w:p>
    <w:p w:rsidR="00994A09" w:rsidRPr="00994A09" w:rsidRDefault="00994A09" w:rsidP="00994A09">
      <w:pPr>
        <w:numPr>
          <w:ilvl w:val="0"/>
          <w:numId w:val="8"/>
        </w:numPr>
        <w:shd w:val="clear" w:color="auto" w:fill="FFFFFF"/>
        <w:spacing w:before="100" w:beforeAutospacing="1" w:after="100" w:afterAutospacing="1" w:line="240" w:lineRule="auto"/>
        <w:ind w:left="430"/>
        <w:rPr>
          <w:ins w:id="221" w:author="Unknown"/>
          <w:rFonts w:ascii="Arial" w:eastAsia="Times New Roman" w:hAnsi="Arial" w:cs="Arial"/>
          <w:b/>
          <w:bCs/>
          <w:color w:val="222222"/>
          <w:sz w:val="17"/>
          <w:szCs w:val="17"/>
          <w:lang w:bidi="bn-IN"/>
        </w:rPr>
      </w:pPr>
      <w:ins w:id="222" w:author="Unknown">
        <w:r w:rsidRPr="00994A09">
          <w:rPr>
            <w:rFonts w:ascii="Arial" w:eastAsia="Times New Roman" w:hAnsi="Arial" w:cs="Arial"/>
            <w:b/>
            <w:bCs/>
            <w:color w:val="222222"/>
            <w:sz w:val="17"/>
            <w:szCs w:val="17"/>
            <w:lang w:bidi="bn-IN"/>
          </w:rPr>
          <w:t>True</w:t>
        </w:r>
      </w:ins>
    </w:p>
    <w:p w:rsidR="00994A09" w:rsidRPr="00994A09" w:rsidRDefault="00994A09" w:rsidP="00994A09">
      <w:pPr>
        <w:numPr>
          <w:ilvl w:val="0"/>
          <w:numId w:val="8"/>
        </w:numPr>
        <w:shd w:val="clear" w:color="auto" w:fill="FFFFFF"/>
        <w:spacing w:before="100" w:beforeAutospacing="1" w:after="100" w:afterAutospacing="1" w:line="240" w:lineRule="auto"/>
        <w:ind w:left="430"/>
        <w:rPr>
          <w:ins w:id="223" w:author="Unknown"/>
          <w:rFonts w:ascii="Arial" w:eastAsia="Times New Roman" w:hAnsi="Arial" w:cs="Arial"/>
          <w:b/>
          <w:bCs/>
          <w:color w:val="222222"/>
          <w:sz w:val="17"/>
          <w:szCs w:val="17"/>
          <w:lang w:bidi="bn-IN"/>
        </w:rPr>
      </w:pPr>
      <w:ins w:id="224" w:author="Unknown">
        <w:r w:rsidRPr="00994A09">
          <w:rPr>
            <w:rFonts w:ascii="Arial" w:eastAsia="Times New Roman" w:hAnsi="Arial" w:cs="Arial"/>
            <w:b/>
            <w:bCs/>
            <w:color w:val="222222"/>
            <w:sz w:val="17"/>
            <w:szCs w:val="17"/>
            <w:lang w:bidi="bn-IN"/>
          </w:rPr>
          <w:t>False</w:t>
        </w:r>
      </w:ins>
    </w:p>
    <w:p w:rsidR="00994A09" w:rsidRPr="00994A09" w:rsidRDefault="00994A09" w:rsidP="00994A09">
      <w:pPr>
        <w:numPr>
          <w:ilvl w:val="0"/>
          <w:numId w:val="8"/>
        </w:numPr>
        <w:shd w:val="clear" w:color="auto" w:fill="FFFFFF"/>
        <w:spacing w:before="100" w:beforeAutospacing="1" w:after="100" w:afterAutospacing="1" w:line="240" w:lineRule="auto"/>
        <w:ind w:left="430"/>
        <w:rPr>
          <w:ins w:id="225" w:author="Unknown"/>
          <w:rFonts w:ascii="Arial" w:eastAsia="Times New Roman" w:hAnsi="Arial" w:cs="Arial"/>
          <w:b/>
          <w:bCs/>
          <w:color w:val="222222"/>
          <w:sz w:val="17"/>
          <w:szCs w:val="17"/>
          <w:lang w:bidi="bn-IN"/>
        </w:rPr>
      </w:pPr>
      <w:ins w:id="226" w:author="Unknown">
        <w:r w:rsidRPr="00994A09">
          <w:rPr>
            <w:rFonts w:ascii="Arial" w:eastAsia="Times New Roman" w:hAnsi="Arial" w:cs="Arial"/>
            <w:b/>
            <w:bCs/>
            <w:color w:val="222222"/>
            <w:sz w:val="17"/>
            <w:szCs w:val="17"/>
            <w:lang w:bidi="bn-IN"/>
          </w:rPr>
          <w:t>True</w:t>
        </w:r>
      </w:ins>
    </w:p>
    <w:p w:rsidR="00994A09" w:rsidRPr="00994A09" w:rsidRDefault="00994A09" w:rsidP="00994A09">
      <w:pPr>
        <w:numPr>
          <w:ilvl w:val="0"/>
          <w:numId w:val="8"/>
        </w:numPr>
        <w:shd w:val="clear" w:color="auto" w:fill="FFFFFF"/>
        <w:spacing w:before="100" w:beforeAutospacing="1" w:after="100" w:afterAutospacing="1" w:line="240" w:lineRule="auto"/>
        <w:ind w:left="430"/>
        <w:rPr>
          <w:ins w:id="227" w:author="Unknown"/>
          <w:rFonts w:ascii="Arial" w:eastAsia="Times New Roman" w:hAnsi="Arial" w:cs="Arial"/>
          <w:b/>
          <w:bCs/>
          <w:color w:val="222222"/>
          <w:sz w:val="17"/>
          <w:szCs w:val="17"/>
          <w:lang w:bidi="bn-IN"/>
        </w:rPr>
      </w:pPr>
      <w:ins w:id="228" w:author="Unknown">
        <w:r w:rsidRPr="00994A09">
          <w:rPr>
            <w:rFonts w:ascii="Arial" w:eastAsia="Times New Roman" w:hAnsi="Arial" w:cs="Arial"/>
            <w:b/>
            <w:bCs/>
            <w:color w:val="222222"/>
            <w:sz w:val="17"/>
            <w:szCs w:val="17"/>
            <w:lang w:bidi="bn-IN"/>
          </w:rPr>
          <w:t>True</w:t>
        </w:r>
      </w:ins>
    </w:p>
    <w:p w:rsidR="00994A09" w:rsidRPr="00994A09" w:rsidRDefault="00994A09" w:rsidP="00994A09">
      <w:pPr>
        <w:numPr>
          <w:ilvl w:val="0"/>
          <w:numId w:val="8"/>
        </w:numPr>
        <w:shd w:val="clear" w:color="auto" w:fill="FFFFFF"/>
        <w:spacing w:before="100" w:beforeAutospacing="1" w:after="100" w:afterAutospacing="1" w:line="240" w:lineRule="auto"/>
        <w:ind w:left="430"/>
        <w:rPr>
          <w:ins w:id="229" w:author="Unknown"/>
          <w:rFonts w:ascii="Arial" w:eastAsia="Times New Roman" w:hAnsi="Arial" w:cs="Arial"/>
          <w:b/>
          <w:bCs/>
          <w:color w:val="222222"/>
          <w:sz w:val="17"/>
          <w:szCs w:val="17"/>
          <w:lang w:bidi="bn-IN"/>
        </w:rPr>
      </w:pPr>
      <w:ins w:id="230" w:author="Unknown">
        <w:r w:rsidRPr="00994A09">
          <w:rPr>
            <w:rFonts w:ascii="Arial" w:eastAsia="Times New Roman" w:hAnsi="Arial" w:cs="Arial"/>
            <w:b/>
            <w:bCs/>
            <w:color w:val="222222"/>
            <w:sz w:val="17"/>
            <w:szCs w:val="17"/>
            <w:lang w:bidi="bn-IN"/>
          </w:rPr>
          <w:t>True</w:t>
        </w:r>
      </w:ins>
    </w:p>
    <w:p w:rsidR="00994A09" w:rsidRPr="00994A09" w:rsidRDefault="00994A09" w:rsidP="00994A09">
      <w:pPr>
        <w:shd w:val="clear" w:color="auto" w:fill="FFFFFF"/>
        <w:spacing w:after="279" w:line="240" w:lineRule="auto"/>
        <w:rPr>
          <w:ins w:id="231" w:author="Unknown"/>
          <w:rFonts w:ascii="Arial" w:eastAsia="Times New Roman" w:hAnsi="Arial" w:cs="Arial"/>
          <w:b/>
          <w:bCs/>
          <w:color w:val="222222"/>
          <w:sz w:val="17"/>
          <w:szCs w:val="17"/>
          <w:lang w:bidi="bn-IN"/>
        </w:rPr>
      </w:pPr>
      <w:proofErr w:type="gramStart"/>
      <w:ins w:id="232" w:author="Unknown">
        <w:r w:rsidRPr="00994A09">
          <w:rPr>
            <w:rFonts w:ascii="Arial" w:eastAsia="Times New Roman" w:hAnsi="Arial" w:cs="Arial"/>
            <w:b/>
            <w:bCs/>
            <w:color w:val="222222"/>
            <w:sz w:val="17"/>
            <w:szCs w:val="17"/>
            <w:lang w:bidi="bn-IN"/>
          </w:rPr>
          <w:t xml:space="preserve">Question </w:t>
        </w:r>
      </w:ins>
      <w:r w:rsidR="00270A03">
        <w:rPr>
          <w:rFonts w:ascii="Arial" w:eastAsia="Times New Roman" w:hAnsi="Arial" w:cs="Arial"/>
          <w:b/>
          <w:bCs/>
          <w:color w:val="222222"/>
          <w:sz w:val="17"/>
          <w:szCs w:val="17"/>
          <w:lang w:bidi="bn-IN"/>
        </w:rPr>
        <w:t>3</w:t>
      </w:r>
      <w:ins w:id="233" w:author="Unknown">
        <w:r w:rsidRPr="00994A09">
          <w:rPr>
            <w:rFonts w:ascii="Arial" w:eastAsia="Times New Roman" w:hAnsi="Arial" w:cs="Arial"/>
            <w:b/>
            <w:bCs/>
            <w:color w:val="222222"/>
            <w:sz w:val="17"/>
            <w:szCs w:val="17"/>
            <w:lang w:bidi="bn-IN"/>
          </w:rPr>
          <w:t>.</w:t>
        </w:r>
        <w:proofErr w:type="gramEnd"/>
        <w:r w:rsidRPr="00994A09">
          <w:rPr>
            <w:rFonts w:ascii="Arial" w:eastAsia="Times New Roman" w:hAnsi="Arial" w:cs="Arial"/>
            <w:b/>
            <w:bCs/>
            <w:color w:val="222222"/>
            <w:sz w:val="17"/>
            <w:szCs w:val="17"/>
            <w:lang w:bidi="bn-IN"/>
          </w:rPr>
          <w:br/>
          <w:t>Choose the correct option in the following questions:</w:t>
        </w:r>
      </w:ins>
    </w:p>
    <w:p w:rsidR="00994A09" w:rsidRPr="00994A09" w:rsidRDefault="00994A09" w:rsidP="00994A09">
      <w:pPr>
        <w:shd w:val="clear" w:color="auto" w:fill="FFFFFF"/>
        <w:spacing w:after="279" w:line="240" w:lineRule="auto"/>
        <w:rPr>
          <w:ins w:id="234" w:author="Unknown"/>
          <w:rFonts w:ascii="Arial" w:eastAsia="Times New Roman" w:hAnsi="Arial" w:cs="Arial"/>
          <w:b/>
          <w:bCs/>
          <w:color w:val="222222"/>
          <w:sz w:val="17"/>
          <w:szCs w:val="17"/>
          <w:lang w:bidi="bn-IN"/>
        </w:rPr>
      </w:pPr>
      <w:ins w:id="235" w:author="Unknown">
        <w:r w:rsidRPr="00994A09">
          <w:rPr>
            <w:rFonts w:ascii="Arial" w:eastAsia="Times New Roman" w:hAnsi="Arial" w:cs="Arial"/>
            <w:b/>
            <w:bCs/>
            <w:color w:val="222222"/>
            <w:sz w:val="17"/>
            <w:szCs w:val="17"/>
            <w:lang w:bidi="bn-IN"/>
          </w:rPr>
          <w:t>(</w:t>
        </w:r>
        <w:proofErr w:type="spellStart"/>
        <w:r w:rsidRPr="00994A09">
          <w:rPr>
            <w:rFonts w:ascii="Arial" w:eastAsia="Times New Roman" w:hAnsi="Arial" w:cs="Arial"/>
            <w:b/>
            <w:bCs/>
            <w:color w:val="222222"/>
            <w:sz w:val="17"/>
            <w:szCs w:val="17"/>
            <w:lang w:bidi="bn-IN"/>
          </w:rPr>
          <w:t>i</w:t>
        </w:r>
        <w:proofErr w:type="spellEnd"/>
        <w:r w:rsidRPr="00994A09">
          <w:rPr>
            <w:rFonts w:ascii="Arial" w:eastAsia="Times New Roman" w:hAnsi="Arial" w:cs="Arial"/>
            <w:b/>
            <w:bCs/>
            <w:color w:val="222222"/>
            <w:sz w:val="17"/>
            <w:szCs w:val="17"/>
            <w:lang w:bidi="bn-IN"/>
          </w:rPr>
          <w:t xml:space="preserve">) Light travels </w:t>
        </w:r>
        <w:proofErr w:type="gramStart"/>
        <w:r w:rsidRPr="00994A09">
          <w:rPr>
            <w:rFonts w:ascii="Arial" w:eastAsia="Times New Roman" w:hAnsi="Arial" w:cs="Arial"/>
            <w:b/>
            <w:bCs/>
            <w:color w:val="222222"/>
            <w:sz w:val="17"/>
            <w:szCs w:val="17"/>
            <w:lang w:bidi="bn-IN"/>
          </w:rPr>
          <w:t>in</w:t>
        </w:r>
        <w:proofErr w:type="gramEnd"/>
        <w:r w:rsidRPr="00994A09">
          <w:rPr>
            <w:rFonts w:ascii="Arial" w:eastAsia="Times New Roman" w:hAnsi="Arial" w:cs="Arial"/>
            <w:b/>
            <w:bCs/>
            <w:color w:val="222222"/>
            <w:sz w:val="17"/>
            <w:szCs w:val="17"/>
            <w:lang w:bidi="bn-IN"/>
          </w:rPr>
          <w:br/>
          <w:t>(a) straight line</w:t>
        </w:r>
        <w:r w:rsidRPr="00994A09">
          <w:rPr>
            <w:rFonts w:ascii="Arial" w:eastAsia="Times New Roman" w:hAnsi="Arial" w:cs="Arial"/>
            <w:b/>
            <w:bCs/>
            <w:color w:val="222222"/>
            <w:sz w:val="17"/>
            <w:szCs w:val="17"/>
            <w:lang w:bidi="bn-IN"/>
          </w:rPr>
          <w:br/>
          <w:t>(b) curved line</w:t>
        </w:r>
        <w:r w:rsidRPr="00994A09">
          <w:rPr>
            <w:rFonts w:ascii="Arial" w:eastAsia="Times New Roman" w:hAnsi="Arial" w:cs="Arial"/>
            <w:b/>
            <w:bCs/>
            <w:color w:val="222222"/>
            <w:sz w:val="17"/>
            <w:szCs w:val="17"/>
            <w:lang w:bidi="bn-IN"/>
          </w:rPr>
          <w:br/>
        </w:r>
        <w:r w:rsidRPr="00994A09">
          <w:rPr>
            <w:rFonts w:ascii="Arial" w:eastAsia="Times New Roman" w:hAnsi="Arial" w:cs="Arial"/>
            <w:b/>
            <w:bCs/>
            <w:color w:val="222222"/>
            <w:sz w:val="17"/>
            <w:szCs w:val="17"/>
            <w:lang w:bidi="bn-IN"/>
          </w:rPr>
          <w:lastRenderedPageBreak/>
          <w:t xml:space="preserve">(c) </w:t>
        </w:r>
        <w:proofErr w:type="spellStart"/>
        <w:r w:rsidRPr="00994A09">
          <w:rPr>
            <w:rFonts w:ascii="Arial" w:eastAsia="Times New Roman" w:hAnsi="Arial" w:cs="Arial"/>
            <w:b/>
            <w:bCs/>
            <w:color w:val="222222"/>
            <w:sz w:val="17"/>
            <w:szCs w:val="17"/>
            <w:lang w:bidi="bn-IN"/>
          </w:rPr>
          <w:t>zig-zag</w:t>
        </w:r>
        <w:proofErr w:type="spellEnd"/>
        <w:r w:rsidRPr="00994A09">
          <w:rPr>
            <w:rFonts w:ascii="Arial" w:eastAsia="Times New Roman" w:hAnsi="Arial" w:cs="Arial"/>
            <w:b/>
            <w:bCs/>
            <w:color w:val="222222"/>
            <w:sz w:val="17"/>
            <w:szCs w:val="17"/>
            <w:lang w:bidi="bn-IN"/>
          </w:rPr>
          <w:t xml:space="preserve"> line</w:t>
        </w:r>
        <w:r w:rsidRPr="00994A09">
          <w:rPr>
            <w:rFonts w:ascii="Arial" w:eastAsia="Times New Roman" w:hAnsi="Arial" w:cs="Arial"/>
            <w:b/>
            <w:bCs/>
            <w:color w:val="222222"/>
            <w:sz w:val="17"/>
            <w:szCs w:val="17"/>
            <w:lang w:bidi="bn-IN"/>
          </w:rPr>
          <w:br/>
          <w:t>(d) randomly</w:t>
        </w:r>
        <w:r w:rsidRPr="00994A09">
          <w:rPr>
            <w:rFonts w:ascii="Arial" w:eastAsia="Times New Roman" w:hAnsi="Arial" w:cs="Arial"/>
            <w:b/>
            <w:bCs/>
            <w:color w:val="222222"/>
            <w:sz w:val="17"/>
            <w:szCs w:val="17"/>
            <w:lang w:bidi="bn-IN"/>
          </w:rPr>
          <w:br/>
          <w:t>Answer:</w:t>
        </w:r>
        <w:r w:rsidRPr="00994A09">
          <w:rPr>
            <w:rFonts w:ascii="Arial" w:eastAsia="Times New Roman" w:hAnsi="Arial" w:cs="Arial"/>
            <w:b/>
            <w:bCs/>
            <w:color w:val="222222"/>
            <w:sz w:val="17"/>
            <w:szCs w:val="17"/>
            <w:lang w:bidi="bn-IN"/>
          </w:rPr>
          <w:br/>
          <w:t>(a) Light travels in straight line.</w:t>
        </w:r>
      </w:ins>
    </w:p>
    <w:p w:rsidR="00994A09" w:rsidRPr="00994A09" w:rsidRDefault="00994A09" w:rsidP="00994A09">
      <w:pPr>
        <w:shd w:val="clear" w:color="auto" w:fill="FFFFFF"/>
        <w:spacing w:after="279" w:line="240" w:lineRule="auto"/>
        <w:rPr>
          <w:ins w:id="236" w:author="Unknown"/>
          <w:rFonts w:ascii="Arial" w:eastAsia="Times New Roman" w:hAnsi="Arial" w:cs="Arial"/>
          <w:b/>
          <w:bCs/>
          <w:color w:val="222222"/>
          <w:sz w:val="17"/>
          <w:szCs w:val="17"/>
          <w:lang w:bidi="bn-IN"/>
        </w:rPr>
      </w:pPr>
      <w:ins w:id="237" w:author="Unknown">
        <w:r w:rsidRPr="00994A09">
          <w:rPr>
            <w:rFonts w:ascii="Arial" w:eastAsia="Times New Roman" w:hAnsi="Arial" w:cs="Arial"/>
            <w:b/>
            <w:bCs/>
            <w:color w:val="222222"/>
            <w:sz w:val="17"/>
            <w:szCs w:val="17"/>
            <w:lang w:bidi="bn-IN"/>
          </w:rPr>
          <w:t xml:space="preserve">(ii) When an opaque object comes in the path of light it </w:t>
        </w:r>
        <w:proofErr w:type="gramStart"/>
        <w:r w:rsidRPr="00994A09">
          <w:rPr>
            <w:rFonts w:ascii="Arial" w:eastAsia="Times New Roman" w:hAnsi="Arial" w:cs="Arial"/>
            <w:b/>
            <w:bCs/>
            <w:color w:val="222222"/>
            <w:sz w:val="17"/>
            <w:szCs w:val="17"/>
            <w:lang w:bidi="bn-IN"/>
          </w:rPr>
          <w:t>forms</w:t>
        </w:r>
        <w:proofErr w:type="gramEnd"/>
        <w:r w:rsidRPr="00994A09">
          <w:rPr>
            <w:rFonts w:ascii="Arial" w:eastAsia="Times New Roman" w:hAnsi="Arial" w:cs="Arial"/>
            <w:b/>
            <w:bCs/>
            <w:color w:val="222222"/>
            <w:sz w:val="17"/>
            <w:szCs w:val="17"/>
            <w:lang w:bidi="bn-IN"/>
          </w:rPr>
          <w:br/>
          <w:t xml:space="preserve">(a) an image with </w:t>
        </w:r>
        <w:proofErr w:type="spellStart"/>
        <w:r w:rsidRPr="00994A09">
          <w:rPr>
            <w:rFonts w:ascii="Arial" w:eastAsia="Times New Roman" w:hAnsi="Arial" w:cs="Arial"/>
            <w:b/>
            <w:bCs/>
            <w:color w:val="222222"/>
            <w:sz w:val="17"/>
            <w:szCs w:val="17"/>
            <w:lang w:bidi="bn-IN"/>
          </w:rPr>
          <w:t>colours</w:t>
        </w:r>
        <w:proofErr w:type="spellEnd"/>
        <w:r w:rsidRPr="00994A09">
          <w:rPr>
            <w:rFonts w:ascii="Arial" w:eastAsia="Times New Roman" w:hAnsi="Arial" w:cs="Arial"/>
            <w:b/>
            <w:bCs/>
            <w:color w:val="222222"/>
            <w:sz w:val="17"/>
            <w:szCs w:val="17"/>
            <w:lang w:bidi="bn-IN"/>
          </w:rPr>
          <w:br/>
          <w:t>(b) shadow</w:t>
        </w:r>
        <w:r w:rsidRPr="00994A09">
          <w:rPr>
            <w:rFonts w:ascii="Arial" w:eastAsia="Times New Roman" w:hAnsi="Arial" w:cs="Arial"/>
            <w:b/>
            <w:bCs/>
            <w:color w:val="222222"/>
            <w:sz w:val="17"/>
            <w:szCs w:val="17"/>
            <w:lang w:bidi="bn-IN"/>
          </w:rPr>
          <w:br/>
          <w:t>(c) black and white image</w:t>
        </w:r>
        <w:r w:rsidRPr="00994A09">
          <w:rPr>
            <w:rFonts w:ascii="Arial" w:eastAsia="Times New Roman" w:hAnsi="Arial" w:cs="Arial"/>
            <w:b/>
            <w:bCs/>
            <w:color w:val="222222"/>
            <w:sz w:val="17"/>
            <w:szCs w:val="17"/>
            <w:lang w:bidi="bn-IN"/>
          </w:rPr>
          <w:br/>
          <w:t xml:space="preserve">(d) depends on the </w:t>
        </w:r>
        <w:proofErr w:type="spellStart"/>
        <w:r w:rsidRPr="00994A09">
          <w:rPr>
            <w:rFonts w:ascii="Arial" w:eastAsia="Times New Roman" w:hAnsi="Arial" w:cs="Arial"/>
            <w:b/>
            <w:bCs/>
            <w:color w:val="222222"/>
            <w:sz w:val="17"/>
            <w:szCs w:val="17"/>
            <w:lang w:bidi="bn-IN"/>
          </w:rPr>
          <w:t>colour</w:t>
        </w:r>
        <w:proofErr w:type="spellEnd"/>
        <w:r w:rsidRPr="00994A09">
          <w:rPr>
            <w:rFonts w:ascii="Arial" w:eastAsia="Times New Roman" w:hAnsi="Arial" w:cs="Arial"/>
            <w:b/>
            <w:bCs/>
            <w:color w:val="222222"/>
            <w:sz w:val="17"/>
            <w:szCs w:val="17"/>
            <w:lang w:bidi="bn-IN"/>
          </w:rPr>
          <w:t xml:space="preserve"> of the light</w:t>
        </w:r>
        <w:r w:rsidRPr="00994A09">
          <w:rPr>
            <w:rFonts w:ascii="Arial" w:eastAsia="Times New Roman" w:hAnsi="Arial" w:cs="Arial"/>
            <w:b/>
            <w:bCs/>
            <w:color w:val="222222"/>
            <w:sz w:val="17"/>
            <w:szCs w:val="17"/>
            <w:lang w:bidi="bn-IN"/>
          </w:rPr>
          <w:br/>
          <w:t>Answer:</w:t>
        </w:r>
        <w:r w:rsidRPr="00994A09">
          <w:rPr>
            <w:rFonts w:ascii="Arial" w:eastAsia="Times New Roman" w:hAnsi="Arial" w:cs="Arial"/>
            <w:b/>
            <w:bCs/>
            <w:color w:val="222222"/>
            <w:sz w:val="17"/>
            <w:szCs w:val="17"/>
            <w:lang w:bidi="bn-IN"/>
          </w:rPr>
          <w:br/>
          <w:t>(b) A shadow is formed when an opaque object comes in the way of light.</w:t>
        </w:r>
      </w:ins>
    </w:p>
    <w:p w:rsidR="00994A09" w:rsidRPr="00994A09" w:rsidRDefault="00994A09" w:rsidP="00994A09">
      <w:pPr>
        <w:shd w:val="clear" w:color="auto" w:fill="FFFFFF"/>
        <w:spacing w:after="279" w:line="240" w:lineRule="auto"/>
        <w:rPr>
          <w:ins w:id="238" w:author="Unknown"/>
          <w:rFonts w:ascii="Arial" w:eastAsia="Times New Roman" w:hAnsi="Arial" w:cs="Arial"/>
          <w:b/>
          <w:bCs/>
          <w:color w:val="222222"/>
          <w:sz w:val="17"/>
          <w:szCs w:val="17"/>
          <w:lang w:bidi="bn-IN"/>
        </w:rPr>
      </w:pPr>
      <w:ins w:id="239" w:author="Unknown">
        <w:r w:rsidRPr="00994A09">
          <w:rPr>
            <w:rFonts w:ascii="Arial" w:eastAsia="Times New Roman" w:hAnsi="Arial" w:cs="Arial"/>
            <w:b/>
            <w:bCs/>
            <w:color w:val="222222"/>
            <w:sz w:val="17"/>
            <w:szCs w:val="17"/>
            <w:lang w:bidi="bn-IN"/>
          </w:rPr>
          <w:t>(iii) Which types of objects do not allow light to pass through them?</w:t>
        </w:r>
        <w:r w:rsidRPr="00994A09">
          <w:rPr>
            <w:rFonts w:ascii="Arial" w:eastAsia="Times New Roman" w:hAnsi="Arial" w:cs="Arial"/>
            <w:b/>
            <w:bCs/>
            <w:color w:val="222222"/>
            <w:sz w:val="17"/>
            <w:szCs w:val="17"/>
            <w:lang w:bidi="bn-IN"/>
          </w:rPr>
          <w:br/>
          <w:t xml:space="preserve">(a) </w:t>
        </w:r>
        <w:proofErr w:type="gramStart"/>
        <w:r w:rsidRPr="00994A09">
          <w:rPr>
            <w:rFonts w:ascii="Arial" w:eastAsia="Times New Roman" w:hAnsi="Arial" w:cs="Arial"/>
            <w:b/>
            <w:bCs/>
            <w:color w:val="222222"/>
            <w:sz w:val="17"/>
            <w:szCs w:val="17"/>
            <w:lang w:bidi="bn-IN"/>
          </w:rPr>
          <w:t>Translucent</w:t>
        </w:r>
        <w:proofErr w:type="gramEnd"/>
        <w:r w:rsidRPr="00994A09">
          <w:rPr>
            <w:rFonts w:ascii="Arial" w:eastAsia="Times New Roman" w:hAnsi="Arial" w:cs="Arial"/>
            <w:b/>
            <w:bCs/>
            <w:color w:val="222222"/>
            <w:sz w:val="17"/>
            <w:szCs w:val="17"/>
            <w:lang w:bidi="bn-IN"/>
          </w:rPr>
          <w:br/>
          <w:t>(b) Opaque</w:t>
        </w:r>
        <w:r w:rsidRPr="00994A09">
          <w:rPr>
            <w:rFonts w:ascii="Arial" w:eastAsia="Times New Roman" w:hAnsi="Arial" w:cs="Arial"/>
            <w:b/>
            <w:bCs/>
            <w:color w:val="222222"/>
            <w:sz w:val="17"/>
            <w:szCs w:val="17"/>
            <w:lang w:bidi="bn-IN"/>
          </w:rPr>
          <w:br/>
          <w:t>(c) Transparent</w:t>
        </w:r>
        <w:r w:rsidRPr="00994A09">
          <w:rPr>
            <w:rFonts w:ascii="Arial" w:eastAsia="Times New Roman" w:hAnsi="Arial" w:cs="Arial"/>
            <w:b/>
            <w:bCs/>
            <w:color w:val="222222"/>
            <w:sz w:val="17"/>
            <w:szCs w:val="17"/>
            <w:lang w:bidi="bn-IN"/>
          </w:rPr>
          <w:br/>
          <w:t>(d) Penumbra</w:t>
        </w:r>
        <w:r w:rsidRPr="00994A09">
          <w:rPr>
            <w:rFonts w:ascii="Arial" w:eastAsia="Times New Roman" w:hAnsi="Arial" w:cs="Arial"/>
            <w:b/>
            <w:bCs/>
            <w:color w:val="222222"/>
            <w:sz w:val="17"/>
            <w:szCs w:val="17"/>
            <w:lang w:bidi="bn-IN"/>
          </w:rPr>
          <w:br/>
          <w:t>Answer:</w:t>
        </w:r>
        <w:r w:rsidRPr="00994A09">
          <w:rPr>
            <w:rFonts w:ascii="Arial" w:eastAsia="Times New Roman" w:hAnsi="Arial" w:cs="Arial"/>
            <w:b/>
            <w:bCs/>
            <w:color w:val="222222"/>
            <w:sz w:val="17"/>
            <w:szCs w:val="17"/>
            <w:lang w:bidi="bn-IN"/>
          </w:rPr>
          <w:br/>
          <w:t>(b) Opaque objects do not allow the light to pass through them while translucent objects allow only a part of light to pass through them.</w:t>
        </w:r>
      </w:ins>
    </w:p>
    <w:p w:rsidR="00994A09" w:rsidRPr="00994A09" w:rsidRDefault="00994A09" w:rsidP="00994A09">
      <w:pPr>
        <w:shd w:val="clear" w:color="auto" w:fill="FFFFFF"/>
        <w:spacing w:after="279" w:line="240" w:lineRule="auto"/>
        <w:rPr>
          <w:ins w:id="240" w:author="Unknown"/>
          <w:rFonts w:ascii="Arial" w:eastAsia="Times New Roman" w:hAnsi="Arial" w:cs="Arial"/>
          <w:b/>
          <w:bCs/>
          <w:color w:val="222222"/>
          <w:sz w:val="17"/>
          <w:szCs w:val="17"/>
          <w:lang w:bidi="bn-IN"/>
        </w:rPr>
      </w:pPr>
      <w:proofErr w:type="gramStart"/>
      <w:ins w:id="241" w:author="Unknown">
        <w:r w:rsidRPr="00994A09">
          <w:rPr>
            <w:rFonts w:ascii="Arial" w:eastAsia="Times New Roman" w:hAnsi="Arial" w:cs="Arial"/>
            <w:b/>
            <w:bCs/>
            <w:color w:val="222222"/>
            <w:sz w:val="17"/>
            <w:szCs w:val="17"/>
            <w:lang w:bidi="bn-IN"/>
          </w:rPr>
          <w:t>(iv) Which</w:t>
        </w:r>
        <w:proofErr w:type="gramEnd"/>
        <w:r w:rsidRPr="00994A09">
          <w:rPr>
            <w:rFonts w:ascii="Arial" w:eastAsia="Times New Roman" w:hAnsi="Arial" w:cs="Arial"/>
            <w:b/>
            <w:bCs/>
            <w:color w:val="222222"/>
            <w:sz w:val="17"/>
            <w:szCs w:val="17"/>
            <w:lang w:bidi="bn-IN"/>
          </w:rPr>
          <w:t xml:space="preserve"> is an example of a translucent object?</w:t>
        </w:r>
        <w:r w:rsidRPr="00994A09">
          <w:rPr>
            <w:rFonts w:ascii="Arial" w:eastAsia="Times New Roman" w:hAnsi="Arial" w:cs="Arial"/>
            <w:b/>
            <w:bCs/>
            <w:color w:val="222222"/>
            <w:sz w:val="17"/>
            <w:szCs w:val="17"/>
            <w:lang w:bidi="bn-IN"/>
          </w:rPr>
          <w:br/>
          <w:t>(a) A thin sheet of paper</w:t>
        </w:r>
        <w:r w:rsidRPr="00994A09">
          <w:rPr>
            <w:rFonts w:ascii="Arial" w:eastAsia="Times New Roman" w:hAnsi="Arial" w:cs="Arial"/>
            <w:b/>
            <w:bCs/>
            <w:color w:val="222222"/>
            <w:sz w:val="17"/>
            <w:szCs w:val="17"/>
            <w:lang w:bidi="bn-IN"/>
          </w:rPr>
          <w:br/>
          <w:t>(b) A thin glass slab</w:t>
        </w:r>
        <w:r w:rsidRPr="00994A09">
          <w:rPr>
            <w:rFonts w:ascii="Arial" w:eastAsia="Times New Roman" w:hAnsi="Arial" w:cs="Arial"/>
            <w:b/>
            <w:bCs/>
            <w:color w:val="222222"/>
            <w:sz w:val="17"/>
            <w:szCs w:val="17"/>
            <w:lang w:bidi="bn-IN"/>
          </w:rPr>
          <w:br/>
          <w:t>(c) A thin iron sheet</w:t>
        </w:r>
        <w:r w:rsidRPr="00994A09">
          <w:rPr>
            <w:rFonts w:ascii="Arial" w:eastAsia="Times New Roman" w:hAnsi="Arial" w:cs="Arial"/>
            <w:b/>
            <w:bCs/>
            <w:color w:val="222222"/>
            <w:sz w:val="17"/>
            <w:szCs w:val="17"/>
            <w:lang w:bidi="bn-IN"/>
          </w:rPr>
          <w:br/>
          <w:t>(d) All of these</w:t>
        </w:r>
        <w:r w:rsidRPr="00994A09">
          <w:rPr>
            <w:rFonts w:ascii="Arial" w:eastAsia="Times New Roman" w:hAnsi="Arial" w:cs="Arial"/>
            <w:b/>
            <w:bCs/>
            <w:color w:val="222222"/>
            <w:sz w:val="17"/>
            <w:szCs w:val="17"/>
            <w:lang w:bidi="bn-IN"/>
          </w:rPr>
          <w:br/>
          <w:t>Answer:</w:t>
        </w:r>
        <w:r w:rsidRPr="00994A09">
          <w:rPr>
            <w:rFonts w:ascii="Arial" w:eastAsia="Times New Roman" w:hAnsi="Arial" w:cs="Arial"/>
            <w:b/>
            <w:bCs/>
            <w:color w:val="222222"/>
            <w:sz w:val="17"/>
            <w:szCs w:val="17"/>
            <w:lang w:bidi="bn-IN"/>
          </w:rPr>
          <w:br/>
          <w:t>(a) A thin sheet of paper is tr</w:t>
        </w:r>
      </w:ins>
      <w:r w:rsidR="00270A03">
        <w:rPr>
          <w:rFonts w:ascii="Arial" w:eastAsia="Times New Roman" w:hAnsi="Arial" w:cs="Arial"/>
          <w:b/>
          <w:bCs/>
          <w:color w:val="222222"/>
          <w:sz w:val="17"/>
          <w:szCs w:val="17"/>
          <w:lang w:bidi="bn-IN"/>
        </w:rPr>
        <w:t>anslucen</w:t>
      </w:r>
      <w:ins w:id="242" w:author="Unknown">
        <w:r w:rsidRPr="00994A09">
          <w:rPr>
            <w:rFonts w:ascii="Arial" w:eastAsia="Times New Roman" w:hAnsi="Arial" w:cs="Arial"/>
            <w:b/>
            <w:bCs/>
            <w:color w:val="222222"/>
            <w:sz w:val="17"/>
            <w:szCs w:val="17"/>
            <w:lang w:bidi="bn-IN"/>
          </w:rPr>
          <w:t>t.</w:t>
        </w:r>
      </w:ins>
    </w:p>
    <w:p w:rsidR="00994A09" w:rsidRPr="00994A09" w:rsidRDefault="00994A09" w:rsidP="00994A09">
      <w:pPr>
        <w:shd w:val="clear" w:color="auto" w:fill="FFFFFF"/>
        <w:spacing w:after="279" w:line="240" w:lineRule="auto"/>
        <w:rPr>
          <w:ins w:id="243" w:author="Unknown"/>
          <w:rFonts w:ascii="Arial" w:eastAsia="Times New Roman" w:hAnsi="Arial" w:cs="Arial"/>
          <w:b/>
          <w:bCs/>
          <w:color w:val="222222"/>
          <w:sz w:val="17"/>
          <w:szCs w:val="17"/>
          <w:lang w:bidi="bn-IN"/>
        </w:rPr>
      </w:pPr>
      <w:ins w:id="244" w:author="Unknown">
        <w:r w:rsidRPr="00994A09">
          <w:rPr>
            <w:rFonts w:ascii="Arial" w:eastAsia="Times New Roman" w:hAnsi="Arial" w:cs="Arial"/>
            <w:b/>
            <w:bCs/>
            <w:color w:val="222222"/>
            <w:sz w:val="17"/>
            <w:szCs w:val="17"/>
            <w:lang w:bidi="bn-IN"/>
          </w:rPr>
          <w:t>(v) Bouncing back of light from shining surfaces is called</w:t>
        </w:r>
        <w:r w:rsidRPr="00994A09">
          <w:rPr>
            <w:rFonts w:ascii="Arial" w:eastAsia="Times New Roman" w:hAnsi="Arial" w:cs="Arial"/>
            <w:b/>
            <w:bCs/>
            <w:color w:val="222222"/>
            <w:sz w:val="17"/>
            <w:szCs w:val="17"/>
            <w:lang w:bidi="bn-IN"/>
          </w:rPr>
          <w:br/>
          <w:t>(a) Reflection</w:t>
        </w:r>
        <w:r w:rsidRPr="00994A09">
          <w:rPr>
            <w:rFonts w:ascii="Arial" w:eastAsia="Times New Roman" w:hAnsi="Arial" w:cs="Arial"/>
            <w:b/>
            <w:bCs/>
            <w:color w:val="222222"/>
            <w:sz w:val="17"/>
            <w:szCs w:val="17"/>
            <w:lang w:bidi="bn-IN"/>
          </w:rPr>
          <w:br/>
          <w:t>(b) Refraction</w:t>
        </w:r>
        <w:r w:rsidRPr="00994A09">
          <w:rPr>
            <w:rFonts w:ascii="Arial" w:eastAsia="Times New Roman" w:hAnsi="Arial" w:cs="Arial"/>
            <w:b/>
            <w:bCs/>
            <w:color w:val="222222"/>
            <w:sz w:val="17"/>
            <w:szCs w:val="17"/>
            <w:lang w:bidi="bn-IN"/>
          </w:rPr>
          <w:br/>
          <w:t>(c) Bending</w:t>
        </w:r>
        <w:r w:rsidRPr="00994A09">
          <w:rPr>
            <w:rFonts w:ascii="Arial" w:eastAsia="Times New Roman" w:hAnsi="Arial" w:cs="Arial"/>
            <w:b/>
            <w:bCs/>
            <w:color w:val="222222"/>
            <w:sz w:val="17"/>
            <w:szCs w:val="17"/>
            <w:lang w:bidi="bn-IN"/>
          </w:rPr>
          <w:br/>
          <w:t>(d) Dispersion</w:t>
        </w:r>
        <w:r w:rsidRPr="00994A09">
          <w:rPr>
            <w:rFonts w:ascii="Arial" w:eastAsia="Times New Roman" w:hAnsi="Arial" w:cs="Arial"/>
            <w:b/>
            <w:bCs/>
            <w:color w:val="222222"/>
            <w:sz w:val="17"/>
            <w:szCs w:val="17"/>
            <w:lang w:bidi="bn-IN"/>
          </w:rPr>
          <w:br/>
          <w:t>Answer:</w:t>
        </w:r>
        <w:r w:rsidRPr="00994A09">
          <w:rPr>
            <w:rFonts w:ascii="Arial" w:eastAsia="Times New Roman" w:hAnsi="Arial" w:cs="Arial"/>
            <w:b/>
            <w:bCs/>
            <w:color w:val="222222"/>
            <w:sz w:val="17"/>
            <w:szCs w:val="17"/>
            <w:lang w:bidi="bn-IN"/>
          </w:rPr>
          <w:br/>
          <w:t>(a) When a ray of light falls on a smooth and polished surface, whole of light is returned back in the same medium. It is called reflection of light.</w:t>
        </w:r>
      </w:ins>
    </w:p>
    <w:p w:rsidR="00994A09" w:rsidRPr="00994A09" w:rsidRDefault="00994A09" w:rsidP="00994A09">
      <w:pPr>
        <w:shd w:val="clear" w:color="auto" w:fill="FFFFFF"/>
        <w:spacing w:after="279" w:line="240" w:lineRule="auto"/>
        <w:rPr>
          <w:ins w:id="245" w:author="Unknown"/>
          <w:rFonts w:ascii="Arial" w:eastAsia="Times New Roman" w:hAnsi="Arial" w:cs="Arial"/>
          <w:b/>
          <w:bCs/>
          <w:color w:val="222222"/>
          <w:sz w:val="17"/>
          <w:szCs w:val="17"/>
          <w:lang w:bidi="bn-IN"/>
        </w:rPr>
      </w:pPr>
      <w:proofErr w:type="gramStart"/>
      <w:ins w:id="246" w:author="Unknown">
        <w:r w:rsidRPr="00994A09">
          <w:rPr>
            <w:rFonts w:ascii="Arial" w:eastAsia="Times New Roman" w:hAnsi="Arial" w:cs="Arial"/>
            <w:b/>
            <w:bCs/>
            <w:color w:val="222222"/>
            <w:sz w:val="17"/>
            <w:szCs w:val="17"/>
            <w:lang w:bidi="bn-IN"/>
          </w:rPr>
          <w:t>(vi) What</w:t>
        </w:r>
        <w:proofErr w:type="gramEnd"/>
        <w:r w:rsidRPr="00994A09">
          <w:rPr>
            <w:rFonts w:ascii="Arial" w:eastAsia="Times New Roman" w:hAnsi="Arial" w:cs="Arial"/>
            <w:b/>
            <w:bCs/>
            <w:color w:val="222222"/>
            <w:sz w:val="17"/>
            <w:szCs w:val="17"/>
            <w:lang w:bidi="bn-IN"/>
          </w:rPr>
          <w:t xml:space="preserve"> is lateral inversion?</w:t>
        </w:r>
        <w:r w:rsidRPr="00994A09">
          <w:rPr>
            <w:rFonts w:ascii="Arial" w:eastAsia="Times New Roman" w:hAnsi="Arial" w:cs="Arial"/>
            <w:b/>
            <w:bCs/>
            <w:color w:val="222222"/>
            <w:sz w:val="17"/>
            <w:szCs w:val="17"/>
            <w:lang w:bidi="bn-IN"/>
          </w:rPr>
          <w:br/>
          <w:t>(a) Image becomes inverted</w:t>
        </w:r>
        <w:r w:rsidRPr="00994A09">
          <w:rPr>
            <w:rFonts w:ascii="Arial" w:eastAsia="Times New Roman" w:hAnsi="Arial" w:cs="Arial"/>
            <w:b/>
            <w:bCs/>
            <w:color w:val="222222"/>
            <w:sz w:val="17"/>
            <w:szCs w:val="17"/>
            <w:lang w:bidi="bn-IN"/>
          </w:rPr>
          <w:br/>
          <w:t>(b) Image bends laterally</w:t>
        </w:r>
        <w:r w:rsidRPr="00994A09">
          <w:rPr>
            <w:rFonts w:ascii="Arial" w:eastAsia="Times New Roman" w:hAnsi="Arial" w:cs="Arial"/>
            <w:b/>
            <w:bCs/>
            <w:color w:val="222222"/>
            <w:sz w:val="17"/>
            <w:szCs w:val="17"/>
            <w:lang w:bidi="bn-IN"/>
          </w:rPr>
          <w:br/>
          <w:t>(c) Right of the object appears left of the image</w:t>
        </w:r>
        <w:r w:rsidRPr="00994A09">
          <w:rPr>
            <w:rFonts w:ascii="Arial" w:eastAsia="Times New Roman" w:hAnsi="Arial" w:cs="Arial"/>
            <w:b/>
            <w:bCs/>
            <w:color w:val="222222"/>
            <w:sz w:val="17"/>
            <w:szCs w:val="17"/>
            <w:lang w:bidi="bn-IN"/>
          </w:rPr>
          <w:br/>
          <w:t>(d) All of these happen</w:t>
        </w:r>
        <w:r w:rsidRPr="00994A09">
          <w:rPr>
            <w:rFonts w:ascii="Arial" w:eastAsia="Times New Roman" w:hAnsi="Arial" w:cs="Arial"/>
            <w:b/>
            <w:bCs/>
            <w:color w:val="222222"/>
            <w:sz w:val="17"/>
            <w:szCs w:val="17"/>
            <w:lang w:bidi="bn-IN"/>
          </w:rPr>
          <w:br/>
          <w:t>Answer:</w:t>
        </w:r>
        <w:r w:rsidRPr="00994A09">
          <w:rPr>
            <w:rFonts w:ascii="Arial" w:eastAsia="Times New Roman" w:hAnsi="Arial" w:cs="Arial"/>
            <w:b/>
            <w:bCs/>
            <w:color w:val="222222"/>
            <w:sz w:val="17"/>
            <w:szCs w:val="17"/>
            <w:lang w:bidi="bn-IN"/>
          </w:rPr>
          <w:br/>
          <w:t>(c) Right side of the object appears as left side in the image formed by a plane mirror.</w:t>
        </w:r>
      </w:ins>
    </w:p>
    <w:p w:rsidR="00994A09" w:rsidRPr="00994A09" w:rsidRDefault="00994A09" w:rsidP="00994A09">
      <w:pPr>
        <w:shd w:val="clear" w:color="auto" w:fill="FFFFFF"/>
        <w:spacing w:after="279" w:line="240" w:lineRule="auto"/>
        <w:rPr>
          <w:ins w:id="247" w:author="Unknown"/>
          <w:rFonts w:ascii="Arial" w:eastAsia="Times New Roman" w:hAnsi="Arial" w:cs="Arial"/>
          <w:b/>
          <w:bCs/>
          <w:color w:val="222222"/>
          <w:sz w:val="17"/>
          <w:szCs w:val="17"/>
          <w:lang w:bidi="bn-IN"/>
        </w:rPr>
      </w:pPr>
      <w:ins w:id="248" w:author="Unknown">
        <w:r w:rsidRPr="00994A09">
          <w:rPr>
            <w:rFonts w:ascii="Arial" w:eastAsia="Times New Roman" w:hAnsi="Arial" w:cs="Arial"/>
            <w:b/>
            <w:bCs/>
            <w:color w:val="222222"/>
            <w:sz w:val="17"/>
            <w:szCs w:val="17"/>
            <w:lang w:bidi="bn-IN"/>
          </w:rPr>
          <w:t>(vii) Which letters of English alphabet will not show lateral inversion?</w:t>
        </w:r>
        <w:r w:rsidRPr="00994A09">
          <w:rPr>
            <w:rFonts w:ascii="Arial" w:eastAsia="Times New Roman" w:hAnsi="Arial" w:cs="Arial"/>
            <w:b/>
            <w:bCs/>
            <w:color w:val="222222"/>
            <w:sz w:val="17"/>
            <w:szCs w:val="17"/>
            <w:lang w:bidi="bn-IN"/>
          </w:rPr>
          <w:br/>
          <w:t xml:space="preserve">(a) I, O, </w:t>
        </w:r>
        <w:proofErr w:type="gramStart"/>
        <w:r w:rsidRPr="00994A09">
          <w:rPr>
            <w:rFonts w:ascii="Arial" w:eastAsia="Times New Roman" w:hAnsi="Arial" w:cs="Arial"/>
            <w:b/>
            <w:bCs/>
            <w:color w:val="222222"/>
            <w:sz w:val="17"/>
            <w:szCs w:val="17"/>
            <w:lang w:bidi="bn-IN"/>
          </w:rPr>
          <w:t>U</w:t>
        </w:r>
        <w:proofErr w:type="gramEnd"/>
        <w:r w:rsidRPr="00994A09">
          <w:rPr>
            <w:rFonts w:ascii="Arial" w:eastAsia="Times New Roman" w:hAnsi="Arial" w:cs="Arial"/>
            <w:b/>
            <w:bCs/>
            <w:color w:val="222222"/>
            <w:sz w:val="17"/>
            <w:szCs w:val="17"/>
            <w:lang w:bidi="bn-IN"/>
          </w:rPr>
          <w:br/>
          <w:t>(b) N, Z, X</w:t>
        </w:r>
        <w:r w:rsidRPr="00994A09">
          <w:rPr>
            <w:rFonts w:ascii="Arial" w:eastAsia="Times New Roman" w:hAnsi="Arial" w:cs="Arial"/>
            <w:b/>
            <w:bCs/>
            <w:color w:val="222222"/>
            <w:sz w:val="17"/>
            <w:szCs w:val="17"/>
            <w:lang w:bidi="bn-IN"/>
          </w:rPr>
          <w:br/>
          <w:t>(c) I, X, E</w:t>
        </w:r>
        <w:r w:rsidRPr="00994A09">
          <w:rPr>
            <w:rFonts w:ascii="Arial" w:eastAsia="Times New Roman" w:hAnsi="Arial" w:cs="Arial"/>
            <w:b/>
            <w:bCs/>
            <w:color w:val="222222"/>
            <w:sz w:val="17"/>
            <w:szCs w:val="17"/>
            <w:lang w:bidi="bn-IN"/>
          </w:rPr>
          <w:br/>
          <w:t>(d) A, E, I</w:t>
        </w:r>
        <w:r w:rsidRPr="00994A09">
          <w:rPr>
            <w:rFonts w:ascii="Arial" w:eastAsia="Times New Roman" w:hAnsi="Arial" w:cs="Arial"/>
            <w:b/>
            <w:bCs/>
            <w:color w:val="222222"/>
            <w:sz w:val="17"/>
            <w:szCs w:val="17"/>
            <w:lang w:bidi="bn-IN"/>
          </w:rPr>
          <w:br/>
          <w:t>Answer:</w:t>
        </w:r>
        <w:r w:rsidRPr="00994A09">
          <w:rPr>
            <w:rFonts w:ascii="Arial" w:eastAsia="Times New Roman" w:hAnsi="Arial" w:cs="Arial"/>
            <w:b/>
            <w:bCs/>
            <w:color w:val="222222"/>
            <w:sz w:val="17"/>
            <w:szCs w:val="17"/>
            <w:lang w:bidi="bn-IN"/>
          </w:rPr>
          <w:br/>
          <w:t>(a) I, O, U will not show lateral inversion.</w:t>
        </w:r>
      </w:ins>
    </w:p>
    <w:p w:rsidR="003015B2" w:rsidRDefault="00994A09" w:rsidP="00994A09">
      <w:pPr>
        <w:shd w:val="clear" w:color="auto" w:fill="FFFFFF"/>
        <w:spacing w:after="279" w:line="240" w:lineRule="auto"/>
        <w:rPr>
          <w:rFonts w:ascii="Arial" w:eastAsia="Times New Roman" w:hAnsi="Arial" w:cs="Arial"/>
          <w:b/>
          <w:bCs/>
          <w:color w:val="222222"/>
          <w:sz w:val="17"/>
          <w:szCs w:val="17"/>
          <w:lang w:bidi="bn-IN"/>
        </w:rPr>
      </w:pPr>
      <w:ins w:id="249" w:author="Unknown">
        <w:r w:rsidRPr="00994A09">
          <w:rPr>
            <w:rFonts w:ascii="Arial" w:eastAsia="Times New Roman" w:hAnsi="Arial" w:cs="Arial"/>
            <w:b/>
            <w:bCs/>
            <w:color w:val="222222"/>
            <w:sz w:val="17"/>
            <w:szCs w:val="17"/>
            <w:lang w:bidi="bn-IN"/>
          </w:rPr>
          <w:t>(viii) Which is a device to image the sun?</w:t>
        </w:r>
        <w:r w:rsidRPr="00994A09">
          <w:rPr>
            <w:rFonts w:ascii="Arial" w:eastAsia="Times New Roman" w:hAnsi="Arial" w:cs="Arial"/>
            <w:b/>
            <w:bCs/>
            <w:color w:val="222222"/>
            <w:sz w:val="17"/>
            <w:szCs w:val="17"/>
            <w:lang w:bidi="bn-IN"/>
          </w:rPr>
          <w:br/>
          <w:t xml:space="preserve">(a) Plane </w:t>
        </w:r>
        <w:proofErr w:type="gramStart"/>
        <w:r w:rsidRPr="00994A09">
          <w:rPr>
            <w:rFonts w:ascii="Arial" w:eastAsia="Times New Roman" w:hAnsi="Arial" w:cs="Arial"/>
            <w:b/>
            <w:bCs/>
            <w:color w:val="222222"/>
            <w:sz w:val="17"/>
            <w:szCs w:val="17"/>
            <w:lang w:bidi="bn-IN"/>
          </w:rPr>
          <w:t>mirror</w:t>
        </w:r>
        <w:proofErr w:type="gramEnd"/>
        <w:r w:rsidRPr="00994A09">
          <w:rPr>
            <w:rFonts w:ascii="Arial" w:eastAsia="Times New Roman" w:hAnsi="Arial" w:cs="Arial"/>
            <w:b/>
            <w:bCs/>
            <w:color w:val="222222"/>
            <w:sz w:val="17"/>
            <w:szCs w:val="17"/>
            <w:lang w:bidi="bn-IN"/>
          </w:rPr>
          <w:br/>
          <w:t>(b) Pinhole camera</w:t>
        </w:r>
        <w:r w:rsidRPr="00994A09">
          <w:rPr>
            <w:rFonts w:ascii="Arial" w:eastAsia="Times New Roman" w:hAnsi="Arial" w:cs="Arial"/>
            <w:b/>
            <w:bCs/>
            <w:color w:val="222222"/>
            <w:sz w:val="17"/>
            <w:szCs w:val="17"/>
            <w:lang w:bidi="bn-IN"/>
          </w:rPr>
          <w:br/>
          <w:t>(c) A straight pipe</w:t>
        </w:r>
        <w:r w:rsidRPr="00994A09">
          <w:rPr>
            <w:rFonts w:ascii="Arial" w:eastAsia="Times New Roman" w:hAnsi="Arial" w:cs="Arial"/>
            <w:b/>
            <w:bCs/>
            <w:color w:val="222222"/>
            <w:sz w:val="17"/>
            <w:szCs w:val="17"/>
            <w:lang w:bidi="bn-IN"/>
          </w:rPr>
          <w:br/>
          <w:t>(d) Glass slab</w:t>
        </w:r>
        <w:r w:rsidRPr="00994A09">
          <w:rPr>
            <w:rFonts w:ascii="Arial" w:eastAsia="Times New Roman" w:hAnsi="Arial" w:cs="Arial"/>
            <w:b/>
            <w:bCs/>
            <w:color w:val="222222"/>
            <w:sz w:val="17"/>
            <w:szCs w:val="17"/>
            <w:lang w:bidi="bn-IN"/>
          </w:rPr>
          <w:br/>
          <w:t>Answer:</w:t>
        </w:r>
        <w:r w:rsidRPr="00994A09">
          <w:rPr>
            <w:rFonts w:ascii="Arial" w:eastAsia="Times New Roman" w:hAnsi="Arial" w:cs="Arial"/>
            <w:b/>
            <w:bCs/>
            <w:color w:val="222222"/>
            <w:sz w:val="17"/>
            <w:szCs w:val="17"/>
            <w:lang w:bidi="bn-IN"/>
          </w:rPr>
          <w:br/>
          <w:t>(b) Sun can be imaged by using a pinhole camera.</w:t>
        </w:r>
      </w:ins>
    </w:p>
    <w:p w:rsidR="00994A09" w:rsidRPr="00994A09" w:rsidRDefault="00994A09" w:rsidP="00994A09">
      <w:pPr>
        <w:shd w:val="clear" w:color="auto" w:fill="FFFFFF"/>
        <w:spacing w:after="279" w:line="240" w:lineRule="auto"/>
        <w:rPr>
          <w:ins w:id="250" w:author="Unknown"/>
          <w:rFonts w:ascii="Arial" w:eastAsia="Times New Roman" w:hAnsi="Arial" w:cs="Arial"/>
          <w:b/>
          <w:bCs/>
          <w:color w:val="222222"/>
          <w:sz w:val="17"/>
          <w:szCs w:val="17"/>
          <w:lang w:bidi="bn-IN"/>
        </w:rPr>
      </w:pPr>
      <w:ins w:id="251" w:author="Unknown">
        <w:r w:rsidRPr="00994A09">
          <w:rPr>
            <w:rFonts w:ascii="Arial" w:eastAsia="Times New Roman" w:hAnsi="Arial" w:cs="Arial"/>
            <w:b/>
            <w:bCs/>
            <w:color w:val="222222"/>
            <w:sz w:val="17"/>
            <w:szCs w:val="17"/>
            <w:lang w:bidi="bn-IN"/>
          </w:rPr>
          <w:t>(ix) Which of the following is a cold source of light?</w:t>
        </w:r>
        <w:r w:rsidRPr="00994A09">
          <w:rPr>
            <w:rFonts w:ascii="Arial" w:eastAsia="Times New Roman" w:hAnsi="Arial" w:cs="Arial"/>
            <w:b/>
            <w:bCs/>
            <w:color w:val="222222"/>
            <w:sz w:val="17"/>
            <w:szCs w:val="17"/>
            <w:lang w:bidi="bn-IN"/>
          </w:rPr>
          <w:br/>
          <w:t>(a) Firefly (</w:t>
        </w:r>
        <w:proofErr w:type="spellStart"/>
        <w:r w:rsidRPr="00994A09">
          <w:rPr>
            <w:rFonts w:ascii="Arial" w:eastAsia="Times New Roman" w:hAnsi="Arial" w:cs="Arial"/>
            <w:b/>
            <w:bCs/>
            <w:color w:val="222222"/>
            <w:sz w:val="17"/>
            <w:szCs w:val="17"/>
            <w:lang w:bidi="bn-IN"/>
          </w:rPr>
          <w:t>Jugnu</w:t>
        </w:r>
        <w:proofErr w:type="spellEnd"/>
        <w:proofErr w:type="gramStart"/>
        <w:r w:rsidRPr="00994A09">
          <w:rPr>
            <w:rFonts w:ascii="Arial" w:eastAsia="Times New Roman" w:hAnsi="Arial" w:cs="Arial"/>
            <w:b/>
            <w:bCs/>
            <w:color w:val="222222"/>
            <w:sz w:val="17"/>
            <w:szCs w:val="17"/>
            <w:lang w:bidi="bn-IN"/>
          </w:rPr>
          <w:t>)</w:t>
        </w:r>
        <w:proofErr w:type="gramEnd"/>
        <w:r w:rsidRPr="00994A09">
          <w:rPr>
            <w:rFonts w:ascii="Arial" w:eastAsia="Times New Roman" w:hAnsi="Arial" w:cs="Arial"/>
            <w:b/>
            <w:bCs/>
            <w:color w:val="222222"/>
            <w:sz w:val="17"/>
            <w:szCs w:val="17"/>
            <w:lang w:bidi="bn-IN"/>
          </w:rPr>
          <w:br/>
          <w:t>(b) Tube light</w:t>
        </w:r>
        <w:r w:rsidRPr="00994A09">
          <w:rPr>
            <w:rFonts w:ascii="Arial" w:eastAsia="Times New Roman" w:hAnsi="Arial" w:cs="Arial"/>
            <w:b/>
            <w:bCs/>
            <w:color w:val="222222"/>
            <w:sz w:val="17"/>
            <w:szCs w:val="17"/>
            <w:lang w:bidi="bn-IN"/>
          </w:rPr>
          <w:br/>
          <w:t>(c) The sun</w:t>
        </w:r>
        <w:r w:rsidRPr="00994A09">
          <w:rPr>
            <w:rFonts w:ascii="Arial" w:eastAsia="Times New Roman" w:hAnsi="Arial" w:cs="Arial"/>
            <w:b/>
            <w:bCs/>
            <w:color w:val="222222"/>
            <w:sz w:val="17"/>
            <w:szCs w:val="17"/>
            <w:lang w:bidi="bn-IN"/>
          </w:rPr>
          <w:br/>
          <w:t>(d) Electric bulb</w:t>
        </w:r>
        <w:r w:rsidRPr="00994A09">
          <w:rPr>
            <w:rFonts w:ascii="Arial" w:eastAsia="Times New Roman" w:hAnsi="Arial" w:cs="Arial"/>
            <w:b/>
            <w:bCs/>
            <w:color w:val="222222"/>
            <w:sz w:val="17"/>
            <w:szCs w:val="17"/>
            <w:lang w:bidi="bn-IN"/>
          </w:rPr>
          <w:br/>
          <w:t>Answer:</w:t>
        </w:r>
        <w:r w:rsidRPr="00994A09">
          <w:rPr>
            <w:rFonts w:ascii="Arial" w:eastAsia="Times New Roman" w:hAnsi="Arial" w:cs="Arial"/>
            <w:b/>
            <w:bCs/>
            <w:color w:val="222222"/>
            <w:sz w:val="17"/>
            <w:szCs w:val="17"/>
            <w:lang w:bidi="bn-IN"/>
          </w:rPr>
          <w:br/>
          <w:t>(a) Firefly (</w:t>
        </w:r>
        <w:proofErr w:type="spellStart"/>
        <w:r w:rsidRPr="00994A09">
          <w:rPr>
            <w:rFonts w:ascii="Arial" w:eastAsia="Times New Roman" w:hAnsi="Arial" w:cs="Arial"/>
            <w:b/>
            <w:bCs/>
            <w:color w:val="222222"/>
            <w:sz w:val="17"/>
            <w:szCs w:val="17"/>
            <w:lang w:bidi="bn-IN"/>
          </w:rPr>
          <w:t>Jugnu</w:t>
        </w:r>
        <w:proofErr w:type="spellEnd"/>
        <w:r w:rsidRPr="00994A09">
          <w:rPr>
            <w:rFonts w:ascii="Arial" w:eastAsia="Times New Roman" w:hAnsi="Arial" w:cs="Arial"/>
            <w:b/>
            <w:bCs/>
            <w:color w:val="222222"/>
            <w:sz w:val="17"/>
            <w:szCs w:val="17"/>
            <w:lang w:bidi="bn-IN"/>
          </w:rPr>
          <w:t>) emits short bursts of light.</w:t>
        </w:r>
      </w:ins>
    </w:p>
    <w:p w:rsidR="00994A09" w:rsidRPr="00994A09" w:rsidRDefault="00994A09" w:rsidP="00994A09">
      <w:pPr>
        <w:shd w:val="clear" w:color="auto" w:fill="FFFFFF"/>
        <w:spacing w:after="279" w:line="240" w:lineRule="auto"/>
        <w:rPr>
          <w:ins w:id="252" w:author="Unknown"/>
          <w:rFonts w:ascii="Arial" w:eastAsia="Times New Roman" w:hAnsi="Arial" w:cs="Arial"/>
          <w:b/>
          <w:bCs/>
          <w:color w:val="222222"/>
          <w:sz w:val="17"/>
          <w:szCs w:val="17"/>
          <w:lang w:bidi="bn-IN"/>
        </w:rPr>
      </w:pPr>
      <w:ins w:id="253" w:author="Unknown">
        <w:r w:rsidRPr="00994A09">
          <w:rPr>
            <w:rFonts w:ascii="Arial" w:eastAsia="Times New Roman" w:hAnsi="Arial" w:cs="Arial"/>
            <w:b/>
            <w:bCs/>
            <w:color w:val="222222"/>
            <w:sz w:val="17"/>
            <w:szCs w:val="17"/>
            <w:lang w:bidi="bn-IN"/>
          </w:rPr>
          <w:lastRenderedPageBreak/>
          <w:t>(x) Out of these, which one is not a man-made luminous body?</w:t>
        </w:r>
        <w:r w:rsidRPr="00994A09">
          <w:rPr>
            <w:rFonts w:ascii="Arial" w:eastAsia="Times New Roman" w:hAnsi="Arial" w:cs="Arial"/>
            <w:b/>
            <w:bCs/>
            <w:color w:val="222222"/>
            <w:sz w:val="17"/>
            <w:szCs w:val="17"/>
            <w:lang w:bidi="bn-IN"/>
          </w:rPr>
          <w:br/>
          <w:t xml:space="preserve">(a) Electric </w:t>
        </w:r>
        <w:proofErr w:type="gramStart"/>
        <w:r w:rsidRPr="00994A09">
          <w:rPr>
            <w:rFonts w:ascii="Arial" w:eastAsia="Times New Roman" w:hAnsi="Arial" w:cs="Arial"/>
            <w:b/>
            <w:bCs/>
            <w:color w:val="222222"/>
            <w:sz w:val="17"/>
            <w:szCs w:val="17"/>
            <w:lang w:bidi="bn-IN"/>
          </w:rPr>
          <w:t>bulb</w:t>
        </w:r>
        <w:proofErr w:type="gramEnd"/>
        <w:r w:rsidRPr="00994A09">
          <w:rPr>
            <w:rFonts w:ascii="Arial" w:eastAsia="Times New Roman" w:hAnsi="Arial" w:cs="Arial"/>
            <w:b/>
            <w:bCs/>
            <w:color w:val="222222"/>
            <w:sz w:val="17"/>
            <w:szCs w:val="17"/>
            <w:lang w:bidi="bn-IN"/>
          </w:rPr>
          <w:br/>
          <w:t>(b) Burning candle</w:t>
        </w:r>
        <w:r w:rsidRPr="00994A09">
          <w:rPr>
            <w:rFonts w:ascii="Arial" w:eastAsia="Times New Roman" w:hAnsi="Arial" w:cs="Arial"/>
            <w:b/>
            <w:bCs/>
            <w:color w:val="222222"/>
            <w:sz w:val="17"/>
            <w:szCs w:val="17"/>
            <w:lang w:bidi="bn-IN"/>
          </w:rPr>
          <w:br/>
          <w:t>(c) Firefly (</w:t>
        </w:r>
        <w:proofErr w:type="spellStart"/>
        <w:r w:rsidRPr="00994A09">
          <w:rPr>
            <w:rFonts w:ascii="Arial" w:eastAsia="Times New Roman" w:hAnsi="Arial" w:cs="Arial"/>
            <w:b/>
            <w:bCs/>
            <w:color w:val="222222"/>
            <w:sz w:val="17"/>
            <w:szCs w:val="17"/>
            <w:lang w:bidi="bn-IN"/>
          </w:rPr>
          <w:t>Jugnu</w:t>
        </w:r>
        <w:proofErr w:type="spellEnd"/>
        <w:r w:rsidRPr="00994A09">
          <w:rPr>
            <w:rFonts w:ascii="Arial" w:eastAsia="Times New Roman" w:hAnsi="Arial" w:cs="Arial"/>
            <w:b/>
            <w:bCs/>
            <w:color w:val="222222"/>
            <w:sz w:val="17"/>
            <w:szCs w:val="17"/>
            <w:lang w:bidi="bn-IN"/>
          </w:rPr>
          <w:t>)</w:t>
        </w:r>
        <w:r w:rsidRPr="00994A09">
          <w:rPr>
            <w:rFonts w:ascii="Arial" w:eastAsia="Times New Roman" w:hAnsi="Arial" w:cs="Arial"/>
            <w:b/>
            <w:bCs/>
            <w:color w:val="222222"/>
            <w:sz w:val="17"/>
            <w:szCs w:val="17"/>
            <w:lang w:bidi="bn-IN"/>
          </w:rPr>
          <w:br/>
          <w:t>(d) Oil lamp</w:t>
        </w:r>
        <w:r w:rsidRPr="00994A09">
          <w:rPr>
            <w:rFonts w:ascii="Arial" w:eastAsia="Times New Roman" w:hAnsi="Arial" w:cs="Arial"/>
            <w:b/>
            <w:bCs/>
            <w:color w:val="222222"/>
            <w:sz w:val="17"/>
            <w:szCs w:val="17"/>
            <w:lang w:bidi="bn-IN"/>
          </w:rPr>
          <w:br/>
          <w:t>Answer:</w:t>
        </w:r>
        <w:r w:rsidRPr="00994A09">
          <w:rPr>
            <w:rFonts w:ascii="Arial" w:eastAsia="Times New Roman" w:hAnsi="Arial" w:cs="Arial"/>
            <w:b/>
            <w:bCs/>
            <w:color w:val="222222"/>
            <w:sz w:val="17"/>
            <w:szCs w:val="17"/>
            <w:lang w:bidi="bn-IN"/>
          </w:rPr>
          <w:br/>
          <w:t>(d) Firefly (</w:t>
        </w:r>
        <w:proofErr w:type="spellStart"/>
        <w:r w:rsidRPr="00994A09">
          <w:rPr>
            <w:rFonts w:ascii="Arial" w:eastAsia="Times New Roman" w:hAnsi="Arial" w:cs="Arial"/>
            <w:b/>
            <w:bCs/>
            <w:color w:val="222222"/>
            <w:sz w:val="17"/>
            <w:szCs w:val="17"/>
            <w:lang w:bidi="bn-IN"/>
          </w:rPr>
          <w:t>Jugnu</w:t>
        </w:r>
        <w:proofErr w:type="spellEnd"/>
        <w:r w:rsidRPr="00994A09">
          <w:rPr>
            <w:rFonts w:ascii="Arial" w:eastAsia="Times New Roman" w:hAnsi="Arial" w:cs="Arial"/>
            <w:b/>
            <w:bCs/>
            <w:color w:val="222222"/>
            <w:sz w:val="17"/>
            <w:szCs w:val="17"/>
            <w:lang w:bidi="bn-IN"/>
          </w:rPr>
          <w:t>) is a natural luminous body.</w:t>
        </w:r>
      </w:ins>
    </w:p>
    <w:p w:rsidR="00B550BF" w:rsidRPr="00994A09" w:rsidRDefault="00B550BF">
      <w:pPr>
        <w:rPr>
          <w:b/>
          <w:bCs/>
        </w:rPr>
      </w:pPr>
    </w:p>
    <w:sectPr w:rsidR="00B550BF" w:rsidRPr="00994A09" w:rsidSect="008D3453">
      <w:pgSz w:w="12240" w:h="15840"/>
      <w:pgMar w:top="5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A1E91"/>
    <w:multiLevelType w:val="multilevel"/>
    <w:tmpl w:val="B298E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651B88"/>
    <w:multiLevelType w:val="multilevel"/>
    <w:tmpl w:val="D664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A53CB7"/>
    <w:multiLevelType w:val="multilevel"/>
    <w:tmpl w:val="AEE64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3F073A"/>
    <w:multiLevelType w:val="multilevel"/>
    <w:tmpl w:val="EC68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4E2239"/>
    <w:multiLevelType w:val="multilevel"/>
    <w:tmpl w:val="4B602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E72C46"/>
    <w:multiLevelType w:val="multilevel"/>
    <w:tmpl w:val="57A27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F16EAC"/>
    <w:multiLevelType w:val="multilevel"/>
    <w:tmpl w:val="0E788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332F5D"/>
    <w:multiLevelType w:val="multilevel"/>
    <w:tmpl w:val="9CE0E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7"/>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994A09"/>
    <w:rsid w:val="00204DD6"/>
    <w:rsid w:val="00270A03"/>
    <w:rsid w:val="003015B2"/>
    <w:rsid w:val="00316D40"/>
    <w:rsid w:val="00395AA1"/>
    <w:rsid w:val="00467737"/>
    <w:rsid w:val="005B3440"/>
    <w:rsid w:val="006E6A5B"/>
    <w:rsid w:val="00710A27"/>
    <w:rsid w:val="007213D6"/>
    <w:rsid w:val="007B12D4"/>
    <w:rsid w:val="007D554F"/>
    <w:rsid w:val="008C3768"/>
    <w:rsid w:val="008D3453"/>
    <w:rsid w:val="00993C99"/>
    <w:rsid w:val="00994A09"/>
    <w:rsid w:val="00AF056C"/>
    <w:rsid w:val="00B550BF"/>
    <w:rsid w:val="00F73CC8"/>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0BF"/>
  </w:style>
  <w:style w:type="paragraph" w:styleId="Heading1">
    <w:name w:val="heading 1"/>
    <w:basedOn w:val="Normal"/>
    <w:link w:val="Heading1Char"/>
    <w:uiPriority w:val="9"/>
    <w:qFormat/>
    <w:rsid w:val="00994A09"/>
    <w:pPr>
      <w:spacing w:before="100" w:beforeAutospacing="1" w:after="100" w:afterAutospacing="1" w:line="240" w:lineRule="auto"/>
      <w:outlineLvl w:val="0"/>
    </w:pPr>
    <w:rPr>
      <w:rFonts w:ascii="Times New Roman" w:eastAsia="Times New Roman" w:hAnsi="Times New Roman" w:cs="Times New Roman"/>
      <w:b/>
      <w:bCs/>
      <w:kern w:val="36"/>
      <w:sz w:val="48"/>
      <w:szCs w:val="48"/>
      <w:lang w:bidi="bn-IN"/>
    </w:rPr>
  </w:style>
  <w:style w:type="paragraph" w:styleId="Heading2">
    <w:name w:val="heading 2"/>
    <w:basedOn w:val="Normal"/>
    <w:link w:val="Heading2Char"/>
    <w:uiPriority w:val="9"/>
    <w:qFormat/>
    <w:rsid w:val="00994A09"/>
    <w:pPr>
      <w:spacing w:before="100" w:beforeAutospacing="1" w:after="100" w:afterAutospacing="1" w:line="240" w:lineRule="auto"/>
      <w:outlineLvl w:val="1"/>
    </w:pPr>
    <w:rPr>
      <w:rFonts w:ascii="Times New Roman" w:eastAsia="Times New Roman" w:hAnsi="Times New Roman" w:cs="Times New Roman"/>
      <w:b/>
      <w:bCs/>
      <w:sz w:val="36"/>
      <w:szCs w:val="36"/>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A09"/>
    <w:rPr>
      <w:rFonts w:ascii="Times New Roman" w:eastAsia="Times New Roman" w:hAnsi="Times New Roman" w:cs="Times New Roman"/>
      <w:b/>
      <w:bCs/>
      <w:kern w:val="36"/>
      <w:sz w:val="48"/>
      <w:szCs w:val="48"/>
      <w:lang w:bidi="bn-IN"/>
    </w:rPr>
  </w:style>
  <w:style w:type="character" w:customStyle="1" w:styleId="Heading2Char">
    <w:name w:val="Heading 2 Char"/>
    <w:basedOn w:val="DefaultParagraphFont"/>
    <w:link w:val="Heading2"/>
    <w:uiPriority w:val="9"/>
    <w:rsid w:val="00994A09"/>
    <w:rPr>
      <w:rFonts w:ascii="Times New Roman" w:eastAsia="Times New Roman" w:hAnsi="Times New Roman" w:cs="Times New Roman"/>
      <w:b/>
      <w:bCs/>
      <w:sz w:val="36"/>
      <w:szCs w:val="36"/>
      <w:lang w:bidi="bn-IN"/>
    </w:rPr>
  </w:style>
  <w:style w:type="paragraph" w:customStyle="1" w:styleId="entry-meta">
    <w:name w:val="entry-meta"/>
    <w:basedOn w:val="Normal"/>
    <w:rsid w:val="00994A09"/>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entry-author">
    <w:name w:val="entry-author"/>
    <w:basedOn w:val="DefaultParagraphFont"/>
    <w:rsid w:val="00994A09"/>
  </w:style>
  <w:style w:type="character" w:customStyle="1" w:styleId="entry-author-name">
    <w:name w:val="entry-author-name"/>
    <w:basedOn w:val="DefaultParagraphFont"/>
    <w:rsid w:val="00994A09"/>
  </w:style>
  <w:style w:type="paragraph" w:styleId="NormalWeb">
    <w:name w:val="Normal (Web)"/>
    <w:basedOn w:val="Normal"/>
    <w:uiPriority w:val="99"/>
    <w:semiHidden/>
    <w:unhideWhenUsed/>
    <w:rsid w:val="00994A09"/>
    <w:pPr>
      <w:spacing w:before="100" w:beforeAutospacing="1" w:after="100" w:afterAutospacing="1" w:line="240" w:lineRule="auto"/>
    </w:pPr>
    <w:rPr>
      <w:rFonts w:ascii="Times New Roman" w:eastAsia="Times New Roman" w:hAnsi="Times New Roman" w:cs="Times New Roman"/>
      <w:sz w:val="24"/>
      <w:szCs w:val="24"/>
      <w:lang w:bidi="bn-IN"/>
    </w:rPr>
  </w:style>
  <w:style w:type="character" w:styleId="Strong">
    <w:name w:val="Strong"/>
    <w:basedOn w:val="DefaultParagraphFont"/>
    <w:uiPriority w:val="22"/>
    <w:qFormat/>
    <w:rsid w:val="00994A09"/>
    <w:rPr>
      <w:b/>
      <w:bCs/>
    </w:rPr>
  </w:style>
  <w:style w:type="paragraph" w:styleId="BalloonText">
    <w:name w:val="Balloon Text"/>
    <w:basedOn w:val="Normal"/>
    <w:link w:val="BalloonTextChar"/>
    <w:uiPriority w:val="99"/>
    <w:semiHidden/>
    <w:unhideWhenUsed/>
    <w:rsid w:val="00994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A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0920071">
      <w:bodyDiv w:val="1"/>
      <w:marLeft w:val="0"/>
      <w:marRight w:val="0"/>
      <w:marTop w:val="0"/>
      <w:marBottom w:val="0"/>
      <w:divBdr>
        <w:top w:val="none" w:sz="0" w:space="0" w:color="auto"/>
        <w:left w:val="none" w:sz="0" w:space="0" w:color="auto"/>
        <w:bottom w:val="none" w:sz="0" w:space="0" w:color="auto"/>
        <w:right w:val="none" w:sz="0" w:space="0" w:color="auto"/>
      </w:divBdr>
      <w:divsChild>
        <w:div w:id="366177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10</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MUKUT</dc:creator>
  <cp:lastModifiedBy>MUKUT</cp:lastModifiedBy>
  <cp:revision>12</cp:revision>
  <dcterms:created xsi:type="dcterms:W3CDTF">2020-07-01T04:22:00Z</dcterms:created>
  <dcterms:modified xsi:type="dcterms:W3CDTF">2020-07-10T06:10:00Z</dcterms:modified>
</cp:coreProperties>
</file>