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AD" w:rsidRPr="008222AD" w:rsidRDefault="008222AD" w:rsidP="008222AD">
      <w:pPr>
        <w:shd w:val="clear" w:color="auto" w:fill="FFFFFF"/>
        <w:spacing w:after="172" w:line="240" w:lineRule="auto"/>
        <w:outlineLvl w:val="1"/>
        <w:rPr>
          <w:rFonts w:ascii="Arial" w:eastAsia="Times New Roman" w:hAnsi="Arial" w:cs="Arial"/>
          <w:color w:val="222222"/>
          <w:sz w:val="32"/>
          <w:szCs w:val="32"/>
          <w:lang w:bidi="bn-IN"/>
        </w:rPr>
      </w:pPr>
      <w:r w:rsidRPr="008222AD">
        <w:rPr>
          <w:rFonts w:ascii="Arial" w:eastAsia="Times New Roman" w:hAnsi="Arial" w:cs="Arial"/>
          <w:color w:val="222222"/>
          <w:sz w:val="32"/>
          <w:szCs w:val="32"/>
          <w:lang w:bidi="bn-IN"/>
        </w:rPr>
        <w:t>Fun with Magnets Class 6 Extra Questions Science Chapter 13</w:t>
      </w:r>
    </w:p>
    <w:p w:rsidR="008222AD" w:rsidRPr="008222AD" w:rsidRDefault="008222AD" w:rsidP="008222AD">
      <w:pPr>
        <w:shd w:val="clear" w:color="auto" w:fill="FFFFFF"/>
        <w:spacing w:after="279" w:line="24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NCERT Extra Questions for Class 6 Science Chapter 13 Fun with Magnets</w:t>
      </w:r>
    </w:p>
    <w:p w:rsidR="008222AD" w:rsidRPr="008222AD" w:rsidRDefault="008222AD" w:rsidP="008222AD">
      <w:pPr>
        <w:shd w:val="clear" w:color="auto" w:fill="FFFFFF"/>
        <w:spacing w:after="279" w:line="240" w:lineRule="auto"/>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Magnetic and non-magnetic materials</w:t>
      </w:r>
    </w:p>
    <w:p w:rsidR="008222AD" w:rsidRPr="008222AD" w:rsidRDefault="008222AD" w:rsidP="008222AD">
      <w:pPr>
        <w:shd w:val="clear" w:color="auto" w:fill="FFFFFF"/>
        <w:spacing w:after="279" w:line="240" w:lineRule="auto"/>
        <w:rPr>
          <w:rFonts w:ascii="Arial" w:eastAsia="Times New Roman" w:hAnsi="Arial" w:cs="Arial"/>
          <w:color w:val="222222"/>
          <w:sz w:val="17"/>
          <w:szCs w:val="17"/>
          <w:lang w:bidi="bn-IN"/>
        </w:rPr>
      </w:pPr>
      <w:proofErr w:type="gramStart"/>
      <w:r w:rsidRPr="008222AD">
        <w:rPr>
          <w:rFonts w:ascii="Arial" w:eastAsia="Times New Roman" w:hAnsi="Arial" w:cs="Arial"/>
          <w:color w:val="222222"/>
          <w:sz w:val="17"/>
          <w:szCs w:val="17"/>
          <w:lang w:bidi="bn-IN"/>
        </w:rPr>
        <w:t>Question 1.</w:t>
      </w:r>
      <w:proofErr w:type="gramEnd"/>
      <w:r w:rsidRPr="008222AD">
        <w:rPr>
          <w:rFonts w:ascii="Arial" w:eastAsia="Times New Roman" w:hAnsi="Arial" w:cs="Arial"/>
          <w:color w:val="222222"/>
          <w:sz w:val="17"/>
          <w:szCs w:val="17"/>
          <w:lang w:bidi="bn-IN"/>
        </w:rPr>
        <w:br/>
        <w:t>Who discovered magnet?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An old shepherd who lived on Create Island named </w:t>
      </w:r>
      <w:proofErr w:type="spellStart"/>
      <w:r w:rsidRPr="008222AD">
        <w:rPr>
          <w:rFonts w:ascii="Arial" w:eastAsia="Times New Roman" w:hAnsi="Arial" w:cs="Arial"/>
          <w:color w:val="222222"/>
          <w:sz w:val="17"/>
          <w:szCs w:val="17"/>
          <w:lang w:bidi="bn-IN"/>
        </w:rPr>
        <w:t>Magnes</w:t>
      </w:r>
      <w:proofErr w:type="spellEnd"/>
      <w:r w:rsidRPr="008222AD">
        <w:rPr>
          <w:rFonts w:ascii="Arial" w:eastAsia="Times New Roman" w:hAnsi="Arial" w:cs="Arial"/>
          <w:color w:val="222222"/>
          <w:sz w:val="17"/>
          <w:szCs w:val="17"/>
          <w:lang w:bidi="bn-IN"/>
        </w:rPr>
        <w:t xml:space="preserve"> discovered it.</w:t>
      </w:r>
    </w:p>
    <w:p w:rsidR="008222AD" w:rsidRPr="008222AD" w:rsidRDefault="008222AD" w:rsidP="008222AD">
      <w:pPr>
        <w:shd w:val="clear" w:color="auto" w:fill="FFFFFF"/>
        <w:spacing w:after="279" w:line="240" w:lineRule="auto"/>
        <w:rPr>
          <w:rFonts w:ascii="Arial" w:eastAsia="Times New Roman" w:hAnsi="Arial" w:cs="Arial"/>
          <w:color w:val="222222"/>
          <w:sz w:val="17"/>
          <w:szCs w:val="17"/>
          <w:lang w:bidi="bn-IN"/>
        </w:rPr>
      </w:pPr>
      <w:proofErr w:type="gramStart"/>
      <w:r w:rsidRPr="008222AD">
        <w:rPr>
          <w:rFonts w:ascii="Arial" w:eastAsia="Times New Roman" w:hAnsi="Arial" w:cs="Arial"/>
          <w:color w:val="222222"/>
          <w:sz w:val="17"/>
          <w:szCs w:val="17"/>
          <w:lang w:bidi="bn-IN"/>
        </w:rPr>
        <w:t>Question 2.</w:t>
      </w:r>
      <w:proofErr w:type="gramEnd"/>
      <w:r w:rsidRPr="008222AD">
        <w:rPr>
          <w:rFonts w:ascii="Arial" w:eastAsia="Times New Roman" w:hAnsi="Arial" w:cs="Arial"/>
          <w:color w:val="222222"/>
          <w:sz w:val="17"/>
          <w:szCs w:val="17"/>
          <w:lang w:bidi="bn-IN"/>
        </w:rPr>
        <w:br/>
        <w:t>Name the country in which it (magnet) was discovered.</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Greece.</w:t>
      </w:r>
    </w:p>
    <w:p w:rsidR="008222AD" w:rsidRPr="008222AD" w:rsidRDefault="008222AD" w:rsidP="008222AD">
      <w:pPr>
        <w:shd w:val="clear" w:color="auto" w:fill="FFFFFF"/>
        <w:spacing w:after="279" w:line="240" w:lineRule="auto"/>
        <w:rPr>
          <w:ins w:id="0" w:author="Unknown"/>
          <w:rFonts w:ascii="Arial" w:eastAsia="Times New Roman" w:hAnsi="Arial" w:cs="Arial"/>
          <w:color w:val="222222"/>
          <w:sz w:val="17"/>
          <w:szCs w:val="17"/>
          <w:lang w:bidi="bn-IN"/>
        </w:rPr>
      </w:pPr>
      <w:proofErr w:type="gramStart"/>
      <w:ins w:id="1" w:author="Unknown">
        <w:r w:rsidRPr="008222AD">
          <w:rPr>
            <w:rFonts w:ascii="Arial" w:eastAsia="Times New Roman" w:hAnsi="Arial" w:cs="Arial"/>
            <w:color w:val="222222"/>
            <w:sz w:val="17"/>
            <w:szCs w:val="17"/>
            <w:lang w:bidi="bn-IN"/>
          </w:rPr>
          <w:t>Question 3.</w:t>
        </w:r>
        <w:proofErr w:type="gramEnd"/>
        <w:r w:rsidRPr="008222AD">
          <w:rPr>
            <w:rFonts w:ascii="Arial" w:eastAsia="Times New Roman" w:hAnsi="Arial" w:cs="Arial"/>
            <w:color w:val="222222"/>
            <w:sz w:val="17"/>
            <w:szCs w:val="17"/>
            <w:lang w:bidi="bn-IN"/>
          </w:rPr>
          <w:br/>
          <w:t>When was magnetite discovered?</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Magnetite was discovered around 800 B.C.</w:t>
        </w:r>
      </w:ins>
    </w:p>
    <w:p w:rsidR="008222AD" w:rsidRPr="008222AD" w:rsidRDefault="008222AD" w:rsidP="008222AD">
      <w:pPr>
        <w:shd w:val="clear" w:color="auto" w:fill="FFFFFF"/>
        <w:spacing w:after="279" w:line="240" w:lineRule="auto"/>
        <w:rPr>
          <w:ins w:id="2" w:author="Unknown"/>
          <w:rFonts w:ascii="Arial" w:eastAsia="Times New Roman" w:hAnsi="Arial" w:cs="Arial"/>
          <w:color w:val="222222"/>
          <w:sz w:val="17"/>
          <w:szCs w:val="17"/>
          <w:lang w:bidi="bn-IN"/>
        </w:rPr>
      </w:pPr>
      <w:proofErr w:type="gramStart"/>
      <w:ins w:id="3" w:author="Unknown">
        <w:r w:rsidRPr="008222AD">
          <w:rPr>
            <w:rFonts w:ascii="Arial" w:eastAsia="Times New Roman" w:hAnsi="Arial" w:cs="Arial"/>
            <w:color w:val="222222"/>
            <w:sz w:val="17"/>
            <w:szCs w:val="17"/>
            <w:lang w:bidi="bn-IN"/>
          </w:rPr>
          <w:t>Question 4.</w:t>
        </w:r>
        <w:proofErr w:type="gramEnd"/>
        <w:r w:rsidRPr="008222AD">
          <w:rPr>
            <w:rFonts w:ascii="Arial" w:eastAsia="Times New Roman" w:hAnsi="Arial" w:cs="Arial"/>
            <w:color w:val="222222"/>
            <w:sz w:val="17"/>
            <w:szCs w:val="17"/>
            <w:lang w:bidi="bn-IN"/>
          </w:rPr>
          <w:br/>
          <w:t>What is magnetite called now?</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Magnetite like materials are called magnets now.</w:t>
        </w:r>
      </w:ins>
    </w:p>
    <w:p w:rsidR="008222AD" w:rsidRPr="008222AD" w:rsidRDefault="008222AD" w:rsidP="008222AD">
      <w:pPr>
        <w:shd w:val="clear" w:color="auto" w:fill="FFFFFF"/>
        <w:spacing w:after="279" w:line="240" w:lineRule="auto"/>
        <w:rPr>
          <w:ins w:id="4" w:author="Unknown"/>
          <w:rFonts w:ascii="Arial" w:eastAsia="Times New Roman" w:hAnsi="Arial" w:cs="Arial"/>
          <w:color w:val="222222"/>
          <w:sz w:val="17"/>
          <w:szCs w:val="17"/>
          <w:lang w:bidi="bn-IN"/>
        </w:rPr>
      </w:pPr>
      <w:proofErr w:type="gramStart"/>
      <w:ins w:id="5" w:author="Unknown">
        <w:r w:rsidRPr="008222AD">
          <w:rPr>
            <w:rFonts w:ascii="Arial" w:eastAsia="Times New Roman" w:hAnsi="Arial" w:cs="Arial"/>
            <w:color w:val="222222"/>
            <w:sz w:val="17"/>
            <w:szCs w:val="17"/>
            <w:lang w:bidi="bn-IN"/>
          </w:rPr>
          <w:t>Question 5.</w:t>
        </w:r>
        <w:proofErr w:type="gramEnd"/>
        <w:r w:rsidRPr="008222AD">
          <w:rPr>
            <w:rFonts w:ascii="Arial" w:eastAsia="Times New Roman" w:hAnsi="Arial" w:cs="Arial"/>
            <w:color w:val="222222"/>
            <w:sz w:val="17"/>
            <w:szCs w:val="17"/>
            <w:lang w:bidi="bn-IN"/>
          </w:rPr>
          <w:br/>
          <w:t>What are magnetic materials (substances)?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Materials which get attracted by the magnet are called magnetic materials (substances).</w:t>
        </w:r>
      </w:ins>
    </w:p>
    <w:p w:rsidR="008222AD" w:rsidRPr="008222AD" w:rsidRDefault="008222AD" w:rsidP="008222AD">
      <w:pPr>
        <w:shd w:val="clear" w:color="auto" w:fill="FFFFFF"/>
        <w:spacing w:after="279" w:line="240" w:lineRule="auto"/>
        <w:rPr>
          <w:ins w:id="6" w:author="Unknown"/>
          <w:rFonts w:ascii="Arial" w:eastAsia="Times New Roman" w:hAnsi="Arial" w:cs="Arial"/>
          <w:color w:val="222222"/>
          <w:sz w:val="17"/>
          <w:szCs w:val="17"/>
          <w:lang w:bidi="bn-IN"/>
        </w:rPr>
      </w:pPr>
      <w:proofErr w:type="gramStart"/>
      <w:ins w:id="7" w:author="Unknown">
        <w:r w:rsidRPr="008222AD">
          <w:rPr>
            <w:rFonts w:ascii="Arial" w:eastAsia="Times New Roman" w:hAnsi="Arial" w:cs="Arial"/>
            <w:color w:val="222222"/>
            <w:sz w:val="17"/>
            <w:szCs w:val="17"/>
            <w:lang w:bidi="bn-IN"/>
          </w:rPr>
          <w:t>Question 6.</w:t>
        </w:r>
        <w:proofErr w:type="gramEnd"/>
        <w:r w:rsidRPr="008222AD">
          <w:rPr>
            <w:rFonts w:ascii="Arial" w:eastAsia="Times New Roman" w:hAnsi="Arial" w:cs="Arial"/>
            <w:color w:val="222222"/>
            <w:sz w:val="17"/>
            <w:szCs w:val="17"/>
            <w:lang w:bidi="bn-IN"/>
          </w:rPr>
          <w:br/>
          <w:t>What are non-magnetic substances?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Substances which are not attracted by magnet are called non-magnetic substances.</w:t>
        </w:r>
      </w:ins>
    </w:p>
    <w:p w:rsidR="008222AD" w:rsidRPr="008222AD" w:rsidRDefault="008222AD" w:rsidP="008222AD">
      <w:pPr>
        <w:shd w:val="clear" w:color="auto" w:fill="FFFFFF"/>
        <w:spacing w:after="279" w:line="240" w:lineRule="auto"/>
        <w:rPr>
          <w:ins w:id="8" w:author="Unknown"/>
          <w:rFonts w:ascii="Arial" w:eastAsia="Times New Roman" w:hAnsi="Arial" w:cs="Arial"/>
          <w:color w:val="222222"/>
          <w:sz w:val="17"/>
          <w:szCs w:val="17"/>
          <w:lang w:bidi="bn-IN"/>
        </w:rPr>
      </w:pPr>
      <w:ins w:id="9" w:author="Unknown">
        <w:r w:rsidRPr="008222AD">
          <w:rPr>
            <w:rFonts w:ascii="Arial" w:eastAsia="Times New Roman" w:hAnsi="Arial" w:cs="Arial"/>
            <w:color w:val="222222"/>
            <w:sz w:val="17"/>
            <w:szCs w:val="17"/>
            <w:lang w:bidi="bn-IN"/>
          </w:rPr>
          <w:t>Question 7</w:t>
        </w:r>
        <w:r w:rsidRPr="008222AD">
          <w:rPr>
            <w:rFonts w:ascii="Arial" w:eastAsia="Times New Roman" w:hAnsi="Arial" w:cs="Arial"/>
            <w:color w:val="222222"/>
            <w:sz w:val="17"/>
            <w:szCs w:val="17"/>
            <w:lang w:bidi="bn-IN"/>
          </w:rPr>
          <w:br/>
          <w:t>Write the names of some non-magnetic substances.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Rubber, Cotton, Plastic, Wood, Button, Cloth, etc.</w:t>
        </w:r>
      </w:ins>
    </w:p>
    <w:p w:rsidR="008222AD" w:rsidRPr="008222AD" w:rsidRDefault="008222AD" w:rsidP="008222AD">
      <w:pPr>
        <w:shd w:val="clear" w:color="auto" w:fill="FFFFFF"/>
        <w:spacing w:after="279" w:line="240" w:lineRule="auto"/>
        <w:rPr>
          <w:ins w:id="10" w:author="Unknown"/>
          <w:rFonts w:ascii="Arial" w:eastAsia="Times New Roman" w:hAnsi="Arial" w:cs="Arial"/>
          <w:color w:val="222222"/>
          <w:sz w:val="17"/>
          <w:szCs w:val="17"/>
          <w:lang w:bidi="bn-IN"/>
        </w:rPr>
      </w:pPr>
      <w:proofErr w:type="gramStart"/>
      <w:ins w:id="11" w:author="Unknown">
        <w:r w:rsidRPr="008222AD">
          <w:rPr>
            <w:rFonts w:ascii="Arial" w:eastAsia="Times New Roman" w:hAnsi="Arial" w:cs="Arial"/>
            <w:color w:val="222222"/>
            <w:sz w:val="17"/>
            <w:szCs w:val="17"/>
            <w:lang w:bidi="bn-IN"/>
          </w:rPr>
          <w:t>Question 8.</w:t>
        </w:r>
        <w:proofErr w:type="gramEnd"/>
        <w:r w:rsidRPr="008222AD">
          <w:rPr>
            <w:rFonts w:ascii="Arial" w:eastAsia="Times New Roman" w:hAnsi="Arial" w:cs="Arial"/>
            <w:color w:val="222222"/>
            <w:sz w:val="17"/>
            <w:szCs w:val="17"/>
            <w:lang w:bidi="bn-IN"/>
          </w:rPr>
          <w:br/>
          <w:t>Name the first magnet.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Lodestone.</w:t>
        </w:r>
      </w:ins>
    </w:p>
    <w:p w:rsidR="008222AD" w:rsidRPr="008222AD" w:rsidRDefault="008222AD" w:rsidP="008222AD">
      <w:pPr>
        <w:shd w:val="clear" w:color="auto" w:fill="FFFFFF"/>
        <w:spacing w:after="279" w:line="240" w:lineRule="auto"/>
        <w:rPr>
          <w:ins w:id="12" w:author="Unknown"/>
          <w:rFonts w:ascii="Arial" w:eastAsia="Times New Roman" w:hAnsi="Arial" w:cs="Arial"/>
          <w:color w:val="222222"/>
          <w:sz w:val="17"/>
          <w:szCs w:val="17"/>
          <w:lang w:bidi="bn-IN"/>
        </w:rPr>
      </w:pPr>
      <w:proofErr w:type="gramStart"/>
      <w:ins w:id="13" w:author="Unknown">
        <w:r w:rsidRPr="008222AD">
          <w:rPr>
            <w:rFonts w:ascii="Arial" w:eastAsia="Times New Roman" w:hAnsi="Arial" w:cs="Arial"/>
            <w:color w:val="222222"/>
            <w:sz w:val="17"/>
            <w:szCs w:val="17"/>
            <w:lang w:bidi="bn-IN"/>
          </w:rPr>
          <w:t>Question 9.</w:t>
        </w:r>
        <w:proofErr w:type="gramEnd"/>
        <w:r w:rsidRPr="008222AD">
          <w:rPr>
            <w:rFonts w:ascii="Arial" w:eastAsia="Times New Roman" w:hAnsi="Arial" w:cs="Arial"/>
            <w:color w:val="222222"/>
            <w:sz w:val="17"/>
            <w:szCs w:val="17"/>
            <w:lang w:bidi="bn-IN"/>
          </w:rPr>
          <w:br/>
          <w:t>What is lodestone?</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Lodestone is a type of iron. It bears the properties of magnet.</w:t>
        </w:r>
      </w:ins>
    </w:p>
    <w:p w:rsidR="008222AD" w:rsidRPr="008222AD" w:rsidRDefault="008222AD" w:rsidP="008222AD">
      <w:pPr>
        <w:shd w:val="clear" w:color="auto" w:fill="FFFFFF"/>
        <w:spacing w:after="279" w:line="240" w:lineRule="auto"/>
        <w:rPr>
          <w:ins w:id="14" w:author="Unknown"/>
          <w:rFonts w:ascii="Arial" w:eastAsia="Times New Roman" w:hAnsi="Arial" w:cs="Arial"/>
          <w:color w:val="222222"/>
          <w:sz w:val="17"/>
          <w:szCs w:val="17"/>
          <w:lang w:bidi="bn-IN"/>
        </w:rPr>
      </w:pPr>
      <w:proofErr w:type="gramStart"/>
      <w:ins w:id="15" w:author="Unknown">
        <w:r w:rsidRPr="008222AD">
          <w:rPr>
            <w:rFonts w:ascii="Arial" w:eastAsia="Times New Roman" w:hAnsi="Arial" w:cs="Arial"/>
            <w:color w:val="222222"/>
            <w:sz w:val="17"/>
            <w:szCs w:val="17"/>
            <w:lang w:bidi="bn-IN"/>
          </w:rPr>
          <w:t>Question 10.</w:t>
        </w:r>
        <w:proofErr w:type="gramEnd"/>
        <w:r w:rsidRPr="008222AD">
          <w:rPr>
            <w:rFonts w:ascii="Arial" w:eastAsia="Times New Roman" w:hAnsi="Arial" w:cs="Arial"/>
            <w:color w:val="222222"/>
            <w:sz w:val="17"/>
            <w:szCs w:val="17"/>
            <w:lang w:bidi="bn-IN"/>
          </w:rPr>
          <w:br/>
          <w:t xml:space="preserve">Make a list of given substances into two groups – magnetic and </w:t>
        </w:r>
        <w:proofErr w:type="spellStart"/>
        <w:r w:rsidRPr="008222AD">
          <w:rPr>
            <w:rFonts w:ascii="Arial" w:eastAsia="Times New Roman" w:hAnsi="Arial" w:cs="Arial"/>
            <w:color w:val="222222"/>
            <w:sz w:val="17"/>
            <w:szCs w:val="17"/>
            <w:lang w:bidi="bn-IN"/>
          </w:rPr>
          <w:t>non¬magnetic</w:t>
        </w:r>
        <w:proofErr w:type="spellEnd"/>
        <w:r w:rsidRPr="008222AD">
          <w:rPr>
            <w:rFonts w:ascii="Arial" w:eastAsia="Times New Roman" w:hAnsi="Arial" w:cs="Arial"/>
            <w:color w:val="222222"/>
            <w:sz w:val="17"/>
            <w:szCs w:val="17"/>
            <w:lang w:bidi="bn-IN"/>
          </w:rPr>
          <w: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Key, Wood, Glass, </w:t>
        </w:r>
        <w:proofErr w:type="spellStart"/>
        <w:r w:rsidRPr="008222AD">
          <w:rPr>
            <w:rFonts w:ascii="Arial" w:eastAsia="Times New Roman" w:hAnsi="Arial" w:cs="Arial"/>
            <w:color w:val="222222"/>
            <w:sz w:val="17"/>
            <w:szCs w:val="17"/>
            <w:lang w:bidi="bn-IN"/>
          </w:rPr>
          <w:t>Alpin</w:t>
        </w:r>
        <w:proofErr w:type="spellEnd"/>
        <w:r w:rsidRPr="008222AD">
          <w:rPr>
            <w:rFonts w:ascii="Arial" w:eastAsia="Times New Roman" w:hAnsi="Arial" w:cs="Arial"/>
            <w:color w:val="222222"/>
            <w:sz w:val="17"/>
            <w:szCs w:val="17"/>
            <w:lang w:bidi="bn-IN"/>
          </w:rPr>
          <w:t xml:space="preserve">, Chalk, Pencil, Nail, Cup of tea, Book, Rubber, Needle, </w:t>
        </w:r>
        <w:proofErr w:type="spellStart"/>
        <w:r w:rsidRPr="008222AD">
          <w:rPr>
            <w:rFonts w:ascii="Arial" w:eastAsia="Times New Roman" w:hAnsi="Arial" w:cs="Arial"/>
            <w:color w:val="222222"/>
            <w:sz w:val="17"/>
            <w:szCs w:val="17"/>
            <w:lang w:bidi="bn-IN"/>
          </w:rPr>
          <w:t>Fork.table</w:t>
        </w:r>
        <w:proofErr w:type="spellEnd"/>
      </w:ins>
    </w:p>
    <w:tbl>
      <w:tblPr>
        <w:tblW w:w="806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3721"/>
        <w:gridCol w:w="4339"/>
      </w:tblGrid>
      <w:tr w:rsidR="008222AD" w:rsidRPr="008222AD" w:rsidTr="008222AD">
        <w:tc>
          <w:tcPr>
            <w:tcW w:w="33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jc w:val="center"/>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Magnetic substances</w:t>
            </w:r>
          </w:p>
        </w:tc>
        <w:tc>
          <w:tcPr>
            <w:tcW w:w="390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jc w:val="center"/>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Non-magnetic substances</w:t>
            </w:r>
          </w:p>
        </w:tc>
      </w:tr>
      <w:tr w:rsidR="008222AD" w:rsidRPr="008222AD" w:rsidTr="008222AD">
        <w:tc>
          <w:tcPr>
            <w:tcW w:w="33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 xml:space="preserve">Key, </w:t>
            </w:r>
            <w:proofErr w:type="spellStart"/>
            <w:r w:rsidRPr="008222AD">
              <w:rPr>
                <w:rFonts w:ascii="Arial" w:eastAsia="Times New Roman" w:hAnsi="Arial" w:cs="Arial"/>
                <w:color w:val="222222"/>
                <w:sz w:val="17"/>
                <w:szCs w:val="17"/>
                <w:lang w:bidi="bn-IN"/>
              </w:rPr>
              <w:t>alpin</w:t>
            </w:r>
            <w:proofErr w:type="spellEnd"/>
            <w:r w:rsidRPr="008222AD">
              <w:rPr>
                <w:rFonts w:ascii="Arial" w:eastAsia="Times New Roman" w:hAnsi="Arial" w:cs="Arial"/>
                <w:color w:val="222222"/>
                <w:sz w:val="17"/>
                <w:szCs w:val="17"/>
                <w:lang w:bidi="bn-IN"/>
              </w:rPr>
              <w:t xml:space="preserve">, nail, needle, fork (because all these </w:t>
            </w:r>
            <w:r w:rsidRPr="008222AD">
              <w:rPr>
                <w:rFonts w:ascii="Arial" w:eastAsia="Times New Roman" w:hAnsi="Arial" w:cs="Arial"/>
                <w:color w:val="222222"/>
                <w:sz w:val="17"/>
                <w:szCs w:val="17"/>
                <w:lang w:bidi="bn-IN"/>
              </w:rPr>
              <w:lastRenderedPageBreak/>
              <w:t>stick to the magnet)</w:t>
            </w:r>
          </w:p>
        </w:tc>
        <w:tc>
          <w:tcPr>
            <w:tcW w:w="390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lastRenderedPageBreak/>
              <w:t xml:space="preserve">Wood, glass, chalk, pencil, cup of tea, book, rubber. </w:t>
            </w:r>
            <w:r w:rsidRPr="008222AD">
              <w:rPr>
                <w:rFonts w:ascii="Arial" w:eastAsia="Times New Roman" w:hAnsi="Arial" w:cs="Arial"/>
                <w:color w:val="222222"/>
                <w:sz w:val="17"/>
                <w:szCs w:val="17"/>
                <w:lang w:bidi="bn-IN"/>
              </w:rPr>
              <w:lastRenderedPageBreak/>
              <w:t>(none of these sticks to the magnet)</w:t>
            </w:r>
          </w:p>
        </w:tc>
      </w:tr>
    </w:tbl>
    <w:p w:rsidR="008222AD" w:rsidRPr="008222AD" w:rsidRDefault="008222AD" w:rsidP="008222AD">
      <w:pPr>
        <w:shd w:val="clear" w:color="auto" w:fill="FFFFFF"/>
        <w:spacing w:after="279" w:line="240" w:lineRule="auto"/>
        <w:rPr>
          <w:ins w:id="16" w:author="Unknown"/>
          <w:rFonts w:ascii="Arial" w:eastAsia="Times New Roman" w:hAnsi="Arial" w:cs="Arial"/>
          <w:color w:val="222222"/>
          <w:sz w:val="17"/>
          <w:szCs w:val="17"/>
          <w:lang w:bidi="bn-IN"/>
        </w:rPr>
      </w:pPr>
      <w:proofErr w:type="gramStart"/>
      <w:ins w:id="17" w:author="Unknown">
        <w:r w:rsidRPr="008222AD">
          <w:rPr>
            <w:rFonts w:ascii="Arial" w:eastAsia="Times New Roman" w:hAnsi="Arial" w:cs="Arial"/>
            <w:color w:val="222222"/>
            <w:sz w:val="17"/>
            <w:szCs w:val="17"/>
            <w:lang w:bidi="bn-IN"/>
          </w:rPr>
          <w:lastRenderedPageBreak/>
          <w:t>Question 11.</w:t>
        </w:r>
        <w:proofErr w:type="gramEnd"/>
        <w:r w:rsidRPr="008222AD">
          <w:rPr>
            <w:rFonts w:ascii="Arial" w:eastAsia="Times New Roman" w:hAnsi="Arial" w:cs="Arial"/>
            <w:color w:val="222222"/>
            <w:sz w:val="17"/>
            <w:szCs w:val="17"/>
            <w:lang w:bidi="bn-IN"/>
          </w:rPr>
          <w:br/>
          <w:t>What are the properties of a magnet?</w:t>
        </w:r>
        <w:r w:rsidRPr="008222AD">
          <w:rPr>
            <w:rFonts w:ascii="Arial" w:eastAsia="Times New Roman" w:hAnsi="Arial" w:cs="Arial"/>
            <w:color w:val="222222"/>
            <w:sz w:val="17"/>
            <w:szCs w:val="17"/>
            <w:lang w:bidi="bn-IN"/>
          </w:rPr>
          <w:br/>
          <w:t>Answer:</w:t>
        </w:r>
      </w:ins>
    </w:p>
    <w:p w:rsidR="008222AD" w:rsidRPr="008222AD" w:rsidRDefault="008222AD" w:rsidP="008222AD">
      <w:pPr>
        <w:numPr>
          <w:ilvl w:val="0"/>
          <w:numId w:val="1"/>
        </w:numPr>
        <w:shd w:val="clear" w:color="auto" w:fill="FFFFFF"/>
        <w:spacing w:before="100" w:beforeAutospacing="1" w:after="100" w:afterAutospacing="1" w:line="240" w:lineRule="auto"/>
        <w:ind w:left="430"/>
        <w:rPr>
          <w:ins w:id="18" w:author="Unknown"/>
          <w:rFonts w:ascii="Arial" w:eastAsia="Times New Roman" w:hAnsi="Arial" w:cs="Arial"/>
          <w:color w:val="222222"/>
          <w:sz w:val="17"/>
          <w:szCs w:val="17"/>
          <w:lang w:bidi="bn-IN"/>
        </w:rPr>
      </w:pPr>
      <w:ins w:id="19" w:author="Unknown">
        <w:r w:rsidRPr="008222AD">
          <w:rPr>
            <w:rFonts w:ascii="Arial" w:eastAsia="Times New Roman" w:hAnsi="Arial" w:cs="Arial"/>
            <w:color w:val="222222"/>
            <w:sz w:val="17"/>
            <w:szCs w:val="17"/>
            <w:lang w:bidi="bn-IN"/>
          </w:rPr>
          <w:t>It attracts iron pieces towards itself.</w:t>
        </w:r>
      </w:ins>
    </w:p>
    <w:p w:rsidR="008222AD" w:rsidRPr="008222AD" w:rsidRDefault="008222AD" w:rsidP="008222AD">
      <w:pPr>
        <w:numPr>
          <w:ilvl w:val="0"/>
          <w:numId w:val="1"/>
        </w:numPr>
        <w:shd w:val="clear" w:color="auto" w:fill="FFFFFF"/>
        <w:spacing w:before="100" w:beforeAutospacing="1" w:after="100" w:afterAutospacing="1" w:line="240" w:lineRule="auto"/>
        <w:ind w:left="430"/>
        <w:rPr>
          <w:ins w:id="20" w:author="Unknown"/>
          <w:rFonts w:ascii="Arial" w:eastAsia="Times New Roman" w:hAnsi="Arial" w:cs="Arial"/>
          <w:color w:val="222222"/>
          <w:sz w:val="17"/>
          <w:szCs w:val="17"/>
          <w:lang w:bidi="bn-IN"/>
        </w:rPr>
      </w:pPr>
      <w:ins w:id="21" w:author="Unknown">
        <w:r w:rsidRPr="008222AD">
          <w:rPr>
            <w:rFonts w:ascii="Arial" w:eastAsia="Times New Roman" w:hAnsi="Arial" w:cs="Arial"/>
            <w:color w:val="222222"/>
            <w:sz w:val="17"/>
            <w:szCs w:val="17"/>
            <w:lang w:bidi="bn-IN"/>
          </w:rPr>
          <w:t>It always aligns itself in the same direction, if left to rotate freely.</w:t>
        </w:r>
      </w:ins>
    </w:p>
    <w:p w:rsidR="008222AD" w:rsidRPr="008222AD" w:rsidRDefault="008222AD" w:rsidP="008222AD">
      <w:pPr>
        <w:numPr>
          <w:ilvl w:val="0"/>
          <w:numId w:val="1"/>
        </w:numPr>
        <w:shd w:val="clear" w:color="auto" w:fill="FFFFFF"/>
        <w:spacing w:before="100" w:beforeAutospacing="1" w:after="100" w:afterAutospacing="1" w:line="240" w:lineRule="auto"/>
        <w:ind w:left="430"/>
        <w:rPr>
          <w:ins w:id="22" w:author="Unknown"/>
          <w:rFonts w:ascii="Arial" w:eastAsia="Times New Roman" w:hAnsi="Arial" w:cs="Arial"/>
          <w:color w:val="222222"/>
          <w:sz w:val="17"/>
          <w:szCs w:val="17"/>
          <w:lang w:bidi="bn-IN"/>
        </w:rPr>
      </w:pPr>
      <w:ins w:id="23" w:author="Unknown">
        <w:r w:rsidRPr="008222AD">
          <w:rPr>
            <w:rFonts w:ascii="Arial" w:eastAsia="Times New Roman" w:hAnsi="Arial" w:cs="Arial"/>
            <w:color w:val="222222"/>
            <w:sz w:val="17"/>
            <w:szCs w:val="17"/>
            <w:lang w:bidi="bn-IN"/>
          </w:rPr>
          <w:t>It is composed of oxides of iron (Fe</w:t>
        </w:r>
        <w:r w:rsidRPr="008222AD">
          <w:rPr>
            <w:rFonts w:ascii="Arial" w:eastAsia="Times New Roman" w:hAnsi="Arial" w:cs="Arial"/>
            <w:color w:val="222222"/>
            <w:sz w:val="13"/>
            <w:szCs w:val="13"/>
            <w:vertAlign w:val="subscript"/>
            <w:lang w:bidi="bn-IN"/>
          </w:rPr>
          <w:t>3</w:t>
        </w:r>
        <w:r w:rsidRPr="008222AD">
          <w:rPr>
            <w:rFonts w:ascii="Arial" w:eastAsia="Times New Roman" w:hAnsi="Arial" w:cs="Arial"/>
            <w:color w:val="222222"/>
            <w:sz w:val="17"/>
            <w:szCs w:val="17"/>
            <w:lang w:bidi="bn-IN"/>
          </w:rPr>
          <w:t>O</w:t>
        </w:r>
        <w:r w:rsidRPr="008222AD">
          <w:rPr>
            <w:rFonts w:ascii="Arial" w:eastAsia="Times New Roman" w:hAnsi="Arial" w:cs="Arial"/>
            <w:color w:val="222222"/>
            <w:sz w:val="13"/>
            <w:szCs w:val="13"/>
            <w:vertAlign w:val="subscript"/>
            <w:lang w:bidi="bn-IN"/>
          </w:rPr>
          <w:t>4</w:t>
        </w:r>
        <w:r w:rsidRPr="008222AD">
          <w:rPr>
            <w:rFonts w:ascii="Arial" w:eastAsia="Times New Roman" w:hAnsi="Arial" w:cs="Arial"/>
            <w:color w:val="222222"/>
            <w:sz w:val="17"/>
            <w:szCs w:val="17"/>
            <w:lang w:bidi="bn-IN"/>
          </w:rPr>
          <w:t>).</w:t>
        </w:r>
      </w:ins>
    </w:p>
    <w:p w:rsidR="008222AD" w:rsidRPr="008222AD" w:rsidRDefault="008222AD" w:rsidP="008222AD">
      <w:pPr>
        <w:shd w:val="clear" w:color="auto" w:fill="FFFFFF"/>
        <w:spacing w:after="279" w:line="240" w:lineRule="auto"/>
        <w:rPr>
          <w:ins w:id="24" w:author="Unknown"/>
          <w:rFonts w:ascii="Arial" w:eastAsia="Times New Roman" w:hAnsi="Arial" w:cs="Arial"/>
          <w:color w:val="222222"/>
          <w:sz w:val="17"/>
          <w:szCs w:val="17"/>
          <w:lang w:bidi="bn-IN"/>
        </w:rPr>
      </w:pPr>
      <w:proofErr w:type="gramStart"/>
      <w:ins w:id="25" w:author="Unknown">
        <w:r w:rsidRPr="008222AD">
          <w:rPr>
            <w:rFonts w:ascii="Arial" w:eastAsia="Times New Roman" w:hAnsi="Arial" w:cs="Arial"/>
            <w:color w:val="222222"/>
            <w:sz w:val="17"/>
            <w:szCs w:val="17"/>
            <w:lang w:bidi="bn-IN"/>
          </w:rPr>
          <w:t>Question 12.</w:t>
        </w:r>
        <w:proofErr w:type="gramEnd"/>
        <w:r w:rsidRPr="008222AD">
          <w:rPr>
            <w:rFonts w:ascii="Arial" w:eastAsia="Times New Roman" w:hAnsi="Arial" w:cs="Arial"/>
            <w:color w:val="222222"/>
            <w:sz w:val="17"/>
            <w:szCs w:val="17"/>
            <w:lang w:bidi="bn-IN"/>
          </w:rPr>
          <w:br/>
          <w:t>What are soft and hard magnetic materials?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Soft iron is called soft magnetic material because it loses its magnetism easily. Soft iron is used in making electromagnets.</w:t>
        </w:r>
      </w:ins>
    </w:p>
    <w:p w:rsidR="008222AD" w:rsidRPr="008222AD" w:rsidRDefault="008222AD" w:rsidP="008222AD">
      <w:pPr>
        <w:shd w:val="clear" w:color="auto" w:fill="FFFFFF"/>
        <w:spacing w:after="279" w:line="240" w:lineRule="auto"/>
        <w:rPr>
          <w:ins w:id="26" w:author="Unknown"/>
          <w:rFonts w:ascii="Arial" w:eastAsia="Times New Roman" w:hAnsi="Arial" w:cs="Arial"/>
          <w:color w:val="222222"/>
          <w:sz w:val="17"/>
          <w:szCs w:val="17"/>
          <w:lang w:bidi="bn-IN"/>
        </w:rPr>
      </w:pPr>
      <w:ins w:id="27" w:author="Unknown">
        <w:r w:rsidRPr="008222AD">
          <w:rPr>
            <w:rFonts w:ascii="Arial" w:eastAsia="Times New Roman" w:hAnsi="Arial" w:cs="Arial"/>
            <w:color w:val="222222"/>
            <w:sz w:val="17"/>
            <w:szCs w:val="17"/>
            <w:lang w:bidi="bn-IN"/>
          </w:rPr>
          <w:t>Steel is called a ‘hard’ magnetic material because it does not lose its magnetism so easily. It is used to make permanent magnets.</w:t>
        </w:r>
      </w:ins>
    </w:p>
    <w:p w:rsidR="008222AD" w:rsidRPr="008222AD" w:rsidRDefault="008222AD" w:rsidP="008222AD">
      <w:pPr>
        <w:shd w:val="clear" w:color="auto" w:fill="FFFFFF"/>
        <w:spacing w:after="279" w:line="240" w:lineRule="auto"/>
        <w:rPr>
          <w:ins w:id="28" w:author="Unknown"/>
          <w:rFonts w:ascii="Arial" w:eastAsia="Times New Roman" w:hAnsi="Arial" w:cs="Arial"/>
          <w:color w:val="222222"/>
          <w:sz w:val="17"/>
          <w:szCs w:val="17"/>
          <w:lang w:bidi="bn-IN"/>
        </w:rPr>
      </w:pPr>
      <w:ins w:id="29" w:author="Unknown">
        <w:r w:rsidRPr="008222AD">
          <w:rPr>
            <w:rFonts w:ascii="Arial" w:eastAsia="Times New Roman" w:hAnsi="Arial" w:cs="Arial"/>
            <w:b/>
            <w:bCs/>
            <w:color w:val="222222"/>
            <w:sz w:val="17"/>
            <w:lang w:bidi="bn-IN"/>
          </w:rPr>
          <w:t>Poles of magnet</w:t>
        </w:r>
      </w:ins>
    </w:p>
    <w:p w:rsidR="008222AD" w:rsidRPr="008222AD" w:rsidRDefault="008222AD" w:rsidP="008222AD">
      <w:pPr>
        <w:shd w:val="clear" w:color="auto" w:fill="FFFFFF"/>
        <w:spacing w:after="279" w:line="240" w:lineRule="auto"/>
        <w:rPr>
          <w:ins w:id="30" w:author="Unknown"/>
          <w:rFonts w:ascii="Arial" w:eastAsia="Times New Roman" w:hAnsi="Arial" w:cs="Arial"/>
          <w:color w:val="222222"/>
          <w:sz w:val="17"/>
          <w:szCs w:val="17"/>
          <w:lang w:bidi="bn-IN"/>
        </w:rPr>
      </w:pPr>
      <w:proofErr w:type="gramStart"/>
      <w:ins w:id="31" w:author="Unknown">
        <w:r w:rsidRPr="008222AD">
          <w:rPr>
            <w:rFonts w:ascii="Arial" w:eastAsia="Times New Roman" w:hAnsi="Arial" w:cs="Arial"/>
            <w:color w:val="222222"/>
            <w:sz w:val="17"/>
            <w:szCs w:val="17"/>
            <w:lang w:bidi="bn-IN"/>
          </w:rPr>
          <w:t>Question 1.</w:t>
        </w:r>
        <w:proofErr w:type="gramEnd"/>
        <w:r w:rsidRPr="008222AD">
          <w:rPr>
            <w:rFonts w:ascii="Arial" w:eastAsia="Times New Roman" w:hAnsi="Arial" w:cs="Arial"/>
            <w:color w:val="222222"/>
            <w:sz w:val="17"/>
            <w:szCs w:val="17"/>
            <w:lang w:bidi="bn-IN"/>
          </w:rPr>
          <w:br/>
          <w:t>How many poles are there in a magnet?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There are two poles in a magnet, north-pole and south-pole. See Fig. 13.2.</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5008880" cy="1439545"/>
            <wp:effectExtent l="19050" t="0" r="1270" b="0"/>
            <wp:docPr id="1" name="Picture 1" descr="Fun with Magnets Class 6 Extra Questions Science Chapter 13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with Magnets Class 6 Extra Questions Science Chapter 13 - 2"/>
                    <pic:cNvPicPr>
                      <a:picLocks noChangeAspect="1" noChangeArrowheads="1"/>
                    </pic:cNvPicPr>
                  </pic:nvPicPr>
                  <pic:blipFill>
                    <a:blip r:embed="rId5"/>
                    <a:srcRect/>
                    <a:stretch>
                      <a:fillRect/>
                    </a:stretch>
                  </pic:blipFill>
                  <pic:spPr bwMode="auto">
                    <a:xfrm>
                      <a:off x="0" y="0"/>
                      <a:ext cx="5008880" cy="1439545"/>
                    </a:xfrm>
                    <a:prstGeom prst="rect">
                      <a:avLst/>
                    </a:prstGeom>
                    <a:noFill/>
                    <a:ln w="9525">
                      <a:noFill/>
                      <a:miter lim="800000"/>
                      <a:headEnd/>
                      <a:tailEnd/>
                    </a:ln>
                  </pic:spPr>
                </pic:pic>
              </a:graphicData>
            </a:graphic>
          </wp:inline>
        </w:drawing>
      </w:r>
      <w:ins w:id="32"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2.</w:t>
        </w:r>
        <w:proofErr w:type="gramEnd"/>
        <w:r w:rsidRPr="008222AD">
          <w:rPr>
            <w:rFonts w:ascii="Arial" w:eastAsia="Times New Roman" w:hAnsi="Arial" w:cs="Arial"/>
            <w:color w:val="222222"/>
            <w:sz w:val="17"/>
            <w:szCs w:val="17"/>
            <w:lang w:bidi="bn-IN"/>
          </w:rPr>
          <w:br/>
          <w:t>To which part of the magnet do the most of the iron filings (or pins) stick?</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Most of the iron filings (or pins) stick to the poles, i.e., north and south poles. At these poles of magnet magnetic effect is </w:t>
        </w:r>
        <w:proofErr w:type="gramStart"/>
        <w:r w:rsidRPr="008222AD">
          <w:rPr>
            <w:rFonts w:ascii="Arial" w:eastAsia="Times New Roman" w:hAnsi="Arial" w:cs="Arial"/>
            <w:color w:val="222222"/>
            <w:sz w:val="17"/>
            <w:szCs w:val="17"/>
            <w:lang w:bidi="bn-IN"/>
          </w:rPr>
          <w:t>maximum</w:t>
        </w:r>
        <w:proofErr w:type="gramEnd"/>
        <w:r w:rsidRPr="008222AD">
          <w:rPr>
            <w:rFonts w:ascii="Arial" w:eastAsia="Times New Roman" w:hAnsi="Arial" w:cs="Arial"/>
            <w:color w:val="222222"/>
            <w:sz w:val="17"/>
            <w:szCs w:val="17"/>
            <w:lang w:bidi="bn-IN"/>
          </w:rPr>
          <w:t xml:space="preserve"> (See Fig. 13.3).</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2661285" cy="1180465"/>
            <wp:effectExtent l="19050" t="0" r="5715" b="0"/>
            <wp:docPr id="2" name="Picture 2" descr="Fun with Magnets Class 6 Extra Questions Science Chapter 13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with Magnets Class 6 Extra Questions Science Chapter 13 - 1"/>
                    <pic:cNvPicPr>
                      <a:picLocks noChangeAspect="1" noChangeArrowheads="1"/>
                    </pic:cNvPicPr>
                  </pic:nvPicPr>
                  <pic:blipFill>
                    <a:blip r:embed="rId6"/>
                    <a:srcRect/>
                    <a:stretch>
                      <a:fillRect/>
                    </a:stretch>
                  </pic:blipFill>
                  <pic:spPr bwMode="auto">
                    <a:xfrm>
                      <a:off x="0" y="0"/>
                      <a:ext cx="2661285" cy="1180465"/>
                    </a:xfrm>
                    <a:prstGeom prst="rect">
                      <a:avLst/>
                    </a:prstGeom>
                    <a:noFill/>
                    <a:ln w="9525">
                      <a:noFill/>
                      <a:miter lim="800000"/>
                      <a:headEnd/>
                      <a:tailEnd/>
                    </a:ln>
                  </pic:spPr>
                </pic:pic>
              </a:graphicData>
            </a:graphic>
          </wp:inline>
        </w:drawing>
      </w:r>
      <w:ins w:id="33"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3.</w:t>
        </w:r>
        <w:proofErr w:type="gramEnd"/>
        <w:r w:rsidRPr="008222AD">
          <w:rPr>
            <w:rFonts w:ascii="Arial" w:eastAsia="Times New Roman" w:hAnsi="Arial" w:cs="Arial"/>
            <w:color w:val="222222"/>
            <w:sz w:val="17"/>
            <w:szCs w:val="17"/>
            <w:lang w:bidi="bn-IN"/>
          </w:rPr>
          <w:br/>
          <w:t>To which part of the magnet do none or only a few iron filings (or pins) stick?</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Minimum number of iron filings stick to the middle part of the magnet. Magnet has its magnetic effect least in this part (middle part).</w:t>
        </w:r>
      </w:ins>
    </w:p>
    <w:p w:rsidR="008222AD" w:rsidRPr="008222AD" w:rsidRDefault="008222AD" w:rsidP="008222AD">
      <w:pPr>
        <w:shd w:val="clear" w:color="auto" w:fill="FFFFFF"/>
        <w:spacing w:after="279" w:line="240" w:lineRule="auto"/>
        <w:rPr>
          <w:ins w:id="34" w:author="Unknown"/>
          <w:rFonts w:ascii="Arial" w:eastAsia="Times New Roman" w:hAnsi="Arial" w:cs="Arial"/>
          <w:color w:val="222222"/>
          <w:sz w:val="17"/>
          <w:szCs w:val="17"/>
          <w:lang w:bidi="bn-IN"/>
        </w:rPr>
      </w:pPr>
      <w:proofErr w:type="gramStart"/>
      <w:ins w:id="35" w:author="Unknown">
        <w:r w:rsidRPr="008222AD">
          <w:rPr>
            <w:rFonts w:ascii="Arial" w:eastAsia="Times New Roman" w:hAnsi="Arial" w:cs="Arial"/>
            <w:color w:val="222222"/>
            <w:sz w:val="17"/>
            <w:szCs w:val="17"/>
            <w:lang w:bidi="bn-IN"/>
          </w:rPr>
          <w:t>Question 4.</w:t>
        </w:r>
        <w:proofErr w:type="gramEnd"/>
        <w:r w:rsidRPr="008222AD">
          <w:rPr>
            <w:rFonts w:ascii="Arial" w:eastAsia="Times New Roman" w:hAnsi="Arial" w:cs="Arial"/>
            <w:color w:val="222222"/>
            <w:sz w:val="17"/>
            <w:szCs w:val="17"/>
            <w:lang w:bidi="bn-IN"/>
          </w:rPr>
          <w:br/>
          <w:t>Are both poles of a magnet similar?</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No, the two poles of a magnet are not similar (alike). Both have different tendency. The pole that points towards the north is called north-pole while the pole pointing always towards the south is called south-pole.</w:t>
        </w:r>
      </w:ins>
    </w:p>
    <w:p w:rsidR="008222AD" w:rsidRPr="008222AD" w:rsidRDefault="008222AD" w:rsidP="008222AD">
      <w:pPr>
        <w:shd w:val="clear" w:color="auto" w:fill="FFFFFF"/>
        <w:spacing w:after="279" w:line="240" w:lineRule="auto"/>
        <w:rPr>
          <w:ins w:id="36" w:author="Unknown"/>
          <w:rFonts w:ascii="Arial" w:eastAsia="Times New Roman" w:hAnsi="Arial" w:cs="Arial"/>
          <w:color w:val="222222"/>
          <w:sz w:val="17"/>
          <w:szCs w:val="17"/>
          <w:lang w:bidi="bn-IN"/>
        </w:rPr>
      </w:pPr>
      <w:proofErr w:type="gramStart"/>
      <w:ins w:id="37" w:author="Unknown">
        <w:r w:rsidRPr="008222AD">
          <w:rPr>
            <w:rFonts w:ascii="Arial" w:eastAsia="Times New Roman" w:hAnsi="Arial" w:cs="Arial"/>
            <w:color w:val="222222"/>
            <w:sz w:val="17"/>
            <w:szCs w:val="17"/>
            <w:lang w:bidi="bn-IN"/>
          </w:rPr>
          <w:t>Question 5.</w:t>
        </w:r>
        <w:proofErr w:type="gramEnd"/>
        <w:r w:rsidRPr="008222AD">
          <w:rPr>
            <w:rFonts w:ascii="Arial" w:eastAsia="Times New Roman" w:hAnsi="Arial" w:cs="Arial"/>
            <w:color w:val="222222"/>
            <w:sz w:val="17"/>
            <w:szCs w:val="17"/>
            <w:lang w:bidi="bn-IN"/>
          </w:rPr>
          <w:br/>
          <w:t>Which is the north-pole of a bar magnet?</w:t>
        </w:r>
        <w:r w:rsidRPr="008222AD">
          <w:rPr>
            <w:rFonts w:ascii="Arial" w:eastAsia="Times New Roman" w:hAnsi="Arial" w:cs="Arial"/>
            <w:color w:val="222222"/>
            <w:sz w:val="17"/>
            <w:szCs w:val="17"/>
            <w:lang w:bidi="bn-IN"/>
          </w:rPr>
          <w:br/>
        </w:r>
        <w:r w:rsidRPr="008222AD">
          <w:rPr>
            <w:rFonts w:ascii="Arial" w:eastAsia="Times New Roman" w:hAnsi="Arial" w:cs="Arial"/>
            <w:color w:val="222222"/>
            <w:sz w:val="17"/>
            <w:szCs w:val="17"/>
            <w:lang w:bidi="bn-IN"/>
          </w:rPr>
          <w:lastRenderedPageBreak/>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It is the tip of a bar magnet which points towards the north direction.</w:t>
        </w:r>
      </w:ins>
    </w:p>
    <w:p w:rsidR="008222AD" w:rsidRPr="008222AD" w:rsidRDefault="008222AD" w:rsidP="008222AD">
      <w:pPr>
        <w:shd w:val="clear" w:color="auto" w:fill="FFFFFF"/>
        <w:spacing w:after="279" w:line="240" w:lineRule="auto"/>
        <w:rPr>
          <w:ins w:id="38" w:author="Unknown"/>
          <w:rFonts w:ascii="Arial" w:eastAsia="Times New Roman" w:hAnsi="Arial" w:cs="Arial"/>
          <w:color w:val="222222"/>
          <w:sz w:val="17"/>
          <w:szCs w:val="17"/>
          <w:lang w:bidi="bn-IN"/>
        </w:rPr>
      </w:pPr>
      <w:proofErr w:type="gramStart"/>
      <w:ins w:id="39" w:author="Unknown">
        <w:r w:rsidRPr="008222AD">
          <w:rPr>
            <w:rFonts w:ascii="Arial" w:eastAsia="Times New Roman" w:hAnsi="Arial" w:cs="Arial"/>
            <w:color w:val="222222"/>
            <w:sz w:val="17"/>
            <w:szCs w:val="17"/>
            <w:lang w:bidi="bn-IN"/>
          </w:rPr>
          <w:t>Question 6.</w:t>
        </w:r>
        <w:proofErr w:type="gramEnd"/>
        <w:r w:rsidRPr="008222AD">
          <w:rPr>
            <w:rFonts w:ascii="Arial" w:eastAsia="Times New Roman" w:hAnsi="Arial" w:cs="Arial"/>
            <w:color w:val="222222"/>
            <w:sz w:val="17"/>
            <w:szCs w:val="17"/>
            <w:lang w:bidi="bn-IN"/>
          </w:rPr>
          <w:br/>
          <w:t>Which is the south-pole of a bar magnet?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It is the tip of a bar magnet that points towards the south direction.</w:t>
        </w:r>
      </w:ins>
    </w:p>
    <w:p w:rsidR="008222AD" w:rsidRPr="008222AD" w:rsidRDefault="008222AD" w:rsidP="008222AD">
      <w:pPr>
        <w:shd w:val="clear" w:color="auto" w:fill="FFFFFF"/>
        <w:spacing w:after="279" w:line="240" w:lineRule="auto"/>
        <w:rPr>
          <w:ins w:id="40" w:author="Unknown"/>
          <w:rFonts w:ascii="Arial" w:eastAsia="Times New Roman" w:hAnsi="Arial" w:cs="Arial"/>
          <w:color w:val="222222"/>
          <w:sz w:val="17"/>
          <w:szCs w:val="17"/>
          <w:lang w:bidi="bn-IN"/>
        </w:rPr>
      </w:pPr>
      <w:proofErr w:type="gramStart"/>
      <w:ins w:id="41" w:author="Unknown">
        <w:r w:rsidRPr="008222AD">
          <w:rPr>
            <w:rFonts w:ascii="Arial" w:eastAsia="Times New Roman" w:hAnsi="Arial" w:cs="Arial"/>
            <w:color w:val="222222"/>
            <w:sz w:val="17"/>
            <w:szCs w:val="17"/>
            <w:lang w:bidi="bn-IN"/>
          </w:rPr>
          <w:t>Question 7.</w:t>
        </w:r>
        <w:proofErr w:type="gramEnd"/>
        <w:r w:rsidRPr="008222AD">
          <w:rPr>
            <w:rFonts w:ascii="Arial" w:eastAsia="Times New Roman" w:hAnsi="Arial" w:cs="Arial"/>
            <w:color w:val="222222"/>
            <w:sz w:val="17"/>
            <w:szCs w:val="17"/>
            <w:lang w:bidi="bn-IN"/>
          </w:rPr>
          <w:br/>
          <w:t>Why does bar magnet always point in north-south directions?</w:t>
        </w:r>
        <w:r w:rsidRPr="008222AD">
          <w:rPr>
            <w:rFonts w:ascii="Arial" w:eastAsia="Times New Roman" w:hAnsi="Arial" w:cs="Arial"/>
            <w:color w:val="222222"/>
            <w:sz w:val="17"/>
            <w:szCs w:val="17"/>
            <w:lang w:bidi="bn-IN"/>
          </w:rPr>
          <w:br/>
          <w:t>Answer:</w:t>
        </w:r>
        <w:r w:rsidRPr="008222AD">
          <w:rPr>
            <w:rFonts w:ascii="Arial" w:eastAsia="Times New Roman" w:hAnsi="Arial" w:cs="Arial"/>
            <w:color w:val="222222"/>
            <w:sz w:val="17"/>
            <w:szCs w:val="17"/>
            <w:lang w:bidi="bn-IN"/>
          </w:rPr>
          <w:br/>
          <w:t>Bar magnet always points in north-south directions when left freely suspended because earth itself behaves like a magnet and north-pole of bar magnet is attracted towards south-pole of earth’s magnet and vice versa.</w:t>
        </w:r>
      </w:ins>
    </w:p>
    <w:p w:rsidR="008222AD" w:rsidRPr="008222AD" w:rsidRDefault="008222AD" w:rsidP="008222AD">
      <w:pPr>
        <w:shd w:val="clear" w:color="auto" w:fill="FFFFFF"/>
        <w:spacing w:after="279" w:line="240" w:lineRule="auto"/>
        <w:rPr>
          <w:ins w:id="42" w:author="Unknown"/>
          <w:rFonts w:ascii="Arial" w:eastAsia="Times New Roman" w:hAnsi="Arial" w:cs="Arial"/>
          <w:color w:val="222222"/>
          <w:sz w:val="17"/>
          <w:szCs w:val="17"/>
          <w:lang w:bidi="bn-IN"/>
        </w:rPr>
      </w:pPr>
      <w:proofErr w:type="gramStart"/>
      <w:ins w:id="43" w:author="Unknown">
        <w:r w:rsidRPr="008222AD">
          <w:rPr>
            <w:rFonts w:ascii="Arial" w:eastAsia="Times New Roman" w:hAnsi="Arial" w:cs="Arial"/>
            <w:color w:val="222222"/>
            <w:sz w:val="17"/>
            <w:szCs w:val="17"/>
            <w:lang w:bidi="bn-IN"/>
          </w:rPr>
          <w:t>Question 8.</w:t>
        </w:r>
        <w:proofErr w:type="gramEnd"/>
        <w:r w:rsidRPr="008222AD">
          <w:rPr>
            <w:rFonts w:ascii="Arial" w:eastAsia="Times New Roman" w:hAnsi="Arial" w:cs="Arial"/>
            <w:color w:val="222222"/>
            <w:sz w:val="17"/>
            <w:szCs w:val="17"/>
            <w:lang w:bidi="bn-IN"/>
          </w:rPr>
          <w:br/>
          <w:t>Where are south and north poles of earth’s magnet?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Earth’s magnetic south-pole is near the geographic north-pole and north-pole of earth’s magnet is near geographic south-pole.</w:t>
        </w:r>
      </w:ins>
    </w:p>
    <w:p w:rsidR="008222AD" w:rsidRPr="008222AD" w:rsidRDefault="008222AD" w:rsidP="008222AD">
      <w:pPr>
        <w:shd w:val="clear" w:color="auto" w:fill="FFFFFF"/>
        <w:spacing w:after="279" w:line="240" w:lineRule="auto"/>
        <w:rPr>
          <w:ins w:id="44" w:author="Unknown"/>
          <w:rFonts w:ascii="Arial" w:eastAsia="Times New Roman" w:hAnsi="Arial" w:cs="Arial"/>
          <w:color w:val="222222"/>
          <w:sz w:val="17"/>
          <w:szCs w:val="17"/>
          <w:lang w:bidi="bn-IN"/>
        </w:rPr>
      </w:pPr>
      <w:proofErr w:type="gramStart"/>
      <w:ins w:id="45" w:author="Unknown">
        <w:r w:rsidRPr="008222AD">
          <w:rPr>
            <w:rFonts w:ascii="Arial" w:eastAsia="Times New Roman" w:hAnsi="Arial" w:cs="Arial"/>
            <w:color w:val="222222"/>
            <w:sz w:val="17"/>
            <w:szCs w:val="17"/>
            <w:lang w:bidi="bn-IN"/>
          </w:rPr>
          <w:t>Question 9.</w:t>
        </w:r>
        <w:proofErr w:type="gramEnd"/>
        <w:r w:rsidRPr="008222AD">
          <w:rPr>
            <w:rFonts w:ascii="Arial" w:eastAsia="Times New Roman" w:hAnsi="Arial" w:cs="Arial"/>
            <w:color w:val="222222"/>
            <w:sz w:val="17"/>
            <w:szCs w:val="17"/>
            <w:lang w:bidi="bn-IN"/>
          </w:rPr>
          <w:br/>
          <w:t>Can we isolate north-pole or south-pole?</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No, we cannot isolate north-pole of a magnet from its south-pole or vice versa. If you break a bar magnet into two halves, you will not get a single north or </w:t>
        </w:r>
        <w:proofErr w:type="gramStart"/>
        <w:r w:rsidRPr="008222AD">
          <w:rPr>
            <w:rFonts w:ascii="Arial" w:eastAsia="Times New Roman" w:hAnsi="Arial" w:cs="Arial"/>
            <w:color w:val="222222"/>
            <w:sz w:val="17"/>
            <w:szCs w:val="17"/>
            <w:lang w:bidi="bn-IN"/>
          </w:rPr>
          <w:t>south pole</w:t>
        </w:r>
        <w:proofErr w:type="gramEnd"/>
        <w:r w:rsidRPr="008222AD">
          <w:rPr>
            <w:rFonts w:ascii="Arial" w:eastAsia="Times New Roman" w:hAnsi="Arial" w:cs="Arial"/>
            <w:color w:val="222222"/>
            <w:sz w:val="17"/>
            <w:szCs w:val="17"/>
            <w:lang w:bidi="bn-IN"/>
          </w:rPr>
          <w:t xml:space="preserve"> but two magnets each with its north and south-poles.</w:t>
        </w:r>
      </w:ins>
    </w:p>
    <w:p w:rsidR="008222AD" w:rsidRPr="008222AD" w:rsidRDefault="008222AD" w:rsidP="008222AD">
      <w:pPr>
        <w:shd w:val="clear" w:color="auto" w:fill="FFFFFF"/>
        <w:spacing w:after="279" w:line="240" w:lineRule="auto"/>
        <w:rPr>
          <w:ins w:id="46" w:author="Unknown"/>
          <w:rFonts w:ascii="Arial" w:eastAsia="Times New Roman" w:hAnsi="Arial" w:cs="Arial"/>
          <w:color w:val="222222"/>
          <w:sz w:val="17"/>
          <w:szCs w:val="17"/>
          <w:lang w:bidi="bn-IN"/>
        </w:rPr>
      </w:pPr>
      <w:proofErr w:type="gramStart"/>
      <w:ins w:id="47" w:author="Unknown">
        <w:r w:rsidRPr="008222AD">
          <w:rPr>
            <w:rFonts w:ascii="Arial" w:eastAsia="Times New Roman" w:hAnsi="Arial" w:cs="Arial"/>
            <w:color w:val="222222"/>
            <w:sz w:val="17"/>
            <w:szCs w:val="17"/>
            <w:lang w:bidi="bn-IN"/>
          </w:rPr>
          <w:t>Question 10.</w:t>
        </w:r>
        <w:proofErr w:type="gramEnd"/>
        <w:r w:rsidRPr="008222AD">
          <w:rPr>
            <w:rFonts w:ascii="Arial" w:eastAsia="Times New Roman" w:hAnsi="Arial" w:cs="Arial"/>
            <w:color w:val="222222"/>
            <w:sz w:val="17"/>
            <w:szCs w:val="17"/>
            <w:lang w:bidi="bn-IN"/>
          </w:rPr>
          <w:br/>
          <w:t>Do magnetic poles exist separately like charges? Explain.</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Magnetic poles do not exist separately like positive and negative charges. This means that it is not possible to isolate a north pole of a magnet from its south pole by cutting the magnet from the middle. Whenever a bar magnet is cut into two halves, we get two new magnets, each with its north and south poles. This will continue indefinitely even if extremely small pieces of bar magnets are obtained. Thus magnetic </w:t>
        </w:r>
        <w:proofErr w:type="spellStart"/>
        <w:r w:rsidRPr="008222AD">
          <w:rPr>
            <w:rFonts w:ascii="Arial" w:eastAsia="Times New Roman" w:hAnsi="Arial" w:cs="Arial"/>
            <w:color w:val="222222"/>
            <w:sz w:val="17"/>
            <w:szCs w:val="17"/>
            <w:lang w:bidi="bn-IN"/>
          </w:rPr>
          <w:t>polest</w:t>
        </w:r>
        <w:proofErr w:type="spellEnd"/>
        <w:r w:rsidRPr="008222AD">
          <w:rPr>
            <w:rFonts w:ascii="Arial" w:eastAsia="Times New Roman" w:hAnsi="Arial" w:cs="Arial"/>
            <w:color w:val="222222"/>
            <w:sz w:val="17"/>
            <w:szCs w:val="17"/>
            <w:lang w:bidi="bn-IN"/>
          </w:rPr>
          <w:t xml:space="preserve"> always exist in pairs.</w:t>
        </w:r>
      </w:ins>
    </w:p>
    <w:p w:rsidR="008222AD" w:rsidRPr="008222AD" w:rsidRDefault="008222AD" w:rsidP="008222AD">
      <w:pPr>
        <w:shd w:val="clear" w:color="auto" w:fill="FFFFFF"/>
        <w:spacing w:after="279" w:line="240" w:lineRule="auto"/>
        <w:rPr>
          <w:ins w:id="48" w:author="Unknown"/>
          <w:rFonts w:ascii="Arial" w:eastAsia="Times New Roman" w:hAnsi="Arial" w:cs="Arial"/>
          <w:color w:val="222222"/>
          <w:sz w:val="17"/>
          <w:szCs w:val="17"/>
          <w:lang w:bidi="bn-IN"/>
        </w:rPr>
      </w:pPr>
      <w:proofErr w:type="gramStart"/>
      <w:ins w:id="49" w:author="Unknown">
        <w:r w:rsidRPr="008222AD">
          <w:rPr>
            <w:rFonts w:ascii="Arial" w:eastAsia="Times New Roman" w:hAnsi="Arial" w:cs="Arial"/>
            <w:color w:val="222222"/>
            <w:sz w:val="17"/>
            <w:szCs w:val="17"/>
            <w:lang w:bidi="bn-IN"/>
          </w:rPr>
          <w:t>Question 11.</w:t>
        </w:r>
        <w:proofErr w:type="gramEnd"/>
        <w:r w:rsidRPr="008222AD">
          <w:rPr>
            <w:rFonts w:ascii="Arial" w:eastAsia="Times New Roman" w:hAnsi="Arial" w:cs="Arial"/>
            <w:color w:val="222222"/>
            <w:sz w:val="17"/>
            <w:szCs w:val="17"/>
            <w:lang w:bidi="bn-IN"/>
          </w:rPr>
          <w:br/>
          <w:t>What happens when a pole of a bar magnet say its north-pole is marked with a chalk and suspended freely? What do you observe on rotating the bar magnet?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The marked pole comes to rest in north direction. On rotating, after some time, it again comes to rest in north direct0n.</w:t>
        </w:r>
      </w:ins>
    </w:p>
    <w:p w:rsidR="008222AD" w:rsidRPr="008222AD" w:rsidRDefault="008222AD" w:rsidP="008222AD">
      <w:pPr>
        <w:shd w:val="clear" w:color="auto" w:fill="FFFFFF"/>
        <w:spacing w:after="279" w:line="240" w:lineRule="auto"/>
        <w:rPr>
          <w:ins w:id="50" w:author="Unknown"/>
          <w:rFonts w:ascii="Arial" w:eastAsia="Times New Roman" w:hAnsi="Arial" w:cs="Arial"/>
          <w:color w:val="222222"/>
          <w:sz w:val="17"/>
          <w:szCs w:val="17"/>
          <w:lang w:bidi="bn-IN"/>
        </w:rPr>
      </w:pPr>
      <w:proofErr w:type="gramStart"/>
      <w:ins w:id="51" w:author="Unknown">
        <w:r w:rsidRPr="008222AD">
          <w:rPr>
            <w:rFonts w:ascii="Arial" w:eastAsia="Times New Roman" w:hAnsi="Arial" w:cs="Arial"/>
            <w:color w:val="222222"/>
            <w:sz w:val="17"/>
            <w:szCs w:val="17"/>
            <w:lang w:bidi="bn-IN"/>
          </w:rPr>
          <w:t>Question 12.</w:t>
        </w:r>
        <w:proofErr w:type="gramEnd"/>
        <w:r w:rsidRPr="008222AD">
          <w:rPr>
            <w:rFonts w:ascii="Arial" w:eastAsia="Times New Roman" w:hAnsi="Arial" w:cs="Arial"/>
            <w:color w:val="222222"/>
            <w:sz w:val="17"/>
            <w:szCs w:val="17"/>
            <w:lang w:bidi="bn-IN"/>
          </w:rPr>
          <w:br/>
          <w:t>Where are the poles of a circular magnet? How will you find this?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Ring type or circular magnet also has two </w:t>
        </w:r>
        <w:proofErr w:type="spellStart"/>
        <w:r w:rsidRPr="008222AD">
          <w:rPr>
            <w:rFonts w:ascii="Arial" w:eastAsia="Times New Roman" w:hAnsi="Arial" w:cs="Arial"/>
            <w:color w:val="222222"/>
            <w:sz w:val="17"/>
            <w:szCs w:val="17"/>
            <w:lang w:bidi="bn-IN"/>
          </w:rPr>
          <w:t>poles.Its</w:t>
        </w:r>
        <w:proofErr w:type="spellEnd"/>
        <w:r w:rsidRPr="008222AD">
          <w:rPr>
            <w:rFonts w:ascii="Arial" w:eastAsia="Times New Roman" w:hAnsi="Arial" w:cs="Arial"/>
            <w:color w:val="222222"/>
            <w:sz w:val="17"/>
            <w:szCs w:val="17"/>
            <w:lang w:bidi="bn-IN"/>
          </w:rPr>
          <w:t xml:space="preserve"> exterior and interior parts act like different poles.</w:t>
        </w:r>
        <w:r w:rsidRPr="008222AD">
          <w:rPr>
            <w:rFonts w:ascii="Arial" w:eastAsia="Times New Roman" w:hAnsi="Arial" w:cs="Arial"/>
            <w:color w:val="222222"/>
            <w:sz w:val="17"/>
            <w:szCs w:val="17"/>
            <w:lang w:bidi="bn-IN"/>
          </w:rPr>
          <w:br/>
          <w:t xml:space="preserve">To find out the nature of the two poles, we suspend circular magnet with a piece of thread. We bring another magnet near it. Both attract each other. It clearly concludes Fig. 13.10. </w:t>
        </w:r>
        <w:proofErr w:type="gramStart"/>
        <w:r w:rsidRPr="008222AD">
          <w:rPr>
            <w:rFonts w:ascii="Arial" w:eastAsia="Times New Roman" w:hAnsi="Arial" w:cs="Arial"/>
            <w:color w:val="222222"/>
            <w:sz w:val="17"/>
            <w:szCs w:val="17"/>
            <w:lang w:bidi="bn-IN"/>
          </w:rPr>
          <w:t>Circular magnet that one surface of the circular magnet is attracted but the other surface is repelled by the same pole of the other magnet.</w:t>
        </w:r>
        <w:proofErr w:type="gramEnd"/>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2163445" cy="1515110"/>
            <wp:effectExtent l="19050" t="0" r="8255" b="0"/>
            <wp:docPr id="3" name="Picture 3" descr="Fun with Magnets Class 6 Extra Questions Science Chapter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 with Magnets Class 6 Extra Questions Science Chapter 13-1"/>
                    <pic:cNvPicPr>
                      <a:picLocks noChangeAspect="1" noChangeArrowheads="1"/>
                    </pic:cNvPicPr>
                  </pic:nvPicPr>
                  <pic:blipFill>
                    <a:blip r:embed="rId7"/>
                    <a:srcRect/>
                    <a:stretch>
                      <a:fillRect/>
                    </a:stretch>
                  </pic:blipFill>
                  <pic:spPr bwMode="auto">
                    <a:xfrm>
                      <a:off x="0" y="0"/>
                      <a:ext cx="2163445" cy="1515110"/>
                    </a:xfrm>
                    <a:prstGeom prst="rect">
                      <a:avLst/>
                    </a:prstGeom>
                    <a:noFill/>
                    <a:ln w="9525">
                      <a:noFill/>
                      <a:miter lim="800000"/>
                      <a:headEnd/>
                      <a:tailEnd/>
                    </a:ln>
                  </pic:spPr>
                </pic:pic>
              </a:graphicData>
            </a:graphic>
          </wp:inline>
        </w:drawing>
      </w:r>
      <w:ins w:id="52"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13.</w:t>
        </w:r>
        <w:proofErr w:type="gramEnd"/>
        <w:r w:rsidRPr="008222AD">
          <w:rPr>
            <w:rFonts w:ascii="Arial" w:eastAsia="Times New Roman" w:hAnsi="Arial" w:cs="Arial"/>
            <w:color w:val="222222"/>
            <w:sz w:val="17"/>
            <w:szCs w:val="17"/>
            <w:lang w:bidi="bn-IN"/>
          </w:rPr>
          <w:br/>
          <w:t>Mark the north-poles of two bar magnets and bring the poles of the magnets near each other, and note down your observations in table.</w:t>
        </w:r>
        <w:r w:rsidRPr="008222AD">
          <w:rPr>
            <w:rFonts w:ascii="Arial" w:eastAsia="Times New Roman" w:hAnsi="Arial" w:cs="Arial"/>
            <w:color w:val="222222"/>
            <w:sz w:val="17"/>
            <w:szCs w:val="17"/>
            <w:lang w:bidi="bn-IN"/>
          </w:rPr>
          <w:br/>
          <w:t>Answer:</w:t>
        </w:r>
      </w:ins>
    </w:p>
    <w:tbl>
      <w:tblPr>
        <w:tblW w:w="806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3488"/>
        <w:gridCol w:w="2384"/>
        <w:gridCol w:w="2188"/>
      </w:tblGrid>
      <w:tr w:rsidR="008222AD" w:rsidRPr="008222AD" w:rsidTr="008222AD">
        <w:tc>
          <w:tcPr>
            <w:tcW w:w="294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lastRenderedPageBreak/>
              <w:t>Poles, facing one another</w:t>
            </w:r>
          </w:p>
        </w:tc>
        <w:tc>
          <w:tcPr>
            <w:tcW w:w="201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They are called</w:t>
            </w:r>
          </w:p>
        </w:tc>
        <w:tc>
          <w:tcPr>
            <w:tcW w:w="18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We observe</w:t>
            </w:r>
          </w:p>
        </w:tc>
      </w:tr>
      <w:tr w:rsidR="008222AD" w:rsidRPr="008222AD" w:rsidTr="008222AD">
        <w:tc>
          <w:tcPr>
            <w:tcW w:w="294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North-South</w:t>
            </w:r>
          </w:p>
        </w:tc>
        <w:tc>
          <w:tcPr>
            <w:tcW w:w="201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Opposite poles</w:t>
            </w:r>
          </w:p>
        </w:tc>
        <w:tc>
          <w:tcPr>
            <w:tcW w:w="18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Attraction</w:t>
            </w:r>
          </w:p>
        </w:tc>
      </w:tr>
      <w:tr w:rsidR="008222AD" w:rsidRPr="008222AD" w:rsidTr="008222AD">
        <w:tc>
          <w:tcPr>
            <w:tcW w:w="294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North-North</w:t>
            </w:r>
          </w:p>
        </w:tc>
        <w:tc>
          <w:tcPr>
            <w:tcW w:w="201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Similar poles</w:t>
            </w:r>
          </w:p>
        </w:tc>
        <w:tc>
          <w:tcPr>
            <w:tcW w:w="18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Repulsion</w:t>
            </w:r>
          </w:p>
        </w:tc>
      </w:tr>
      <w:tr w:rsidR="008222AD" w:rsidRPr="008222AD" w:rsidTr="008222AD">
        <w:tc>
          <w:tcPr>
            <w:tcW w:w="294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South-South</w:t>
            </w:r>
          </w:p>
        </w:tc>
        <w:tc>
          <w:tcPr>
            <w:tcW w:w="201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Similar poles</w:t>
            </w:r>
          </w:p>
        </w:tc>
        <w:tc>
          <w:tcPr>
            <w:tcW w:w="18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Repulsion</w:t>
            </w:r>
          </w:p>
        </w:tc>
      </w:tr>
      <w:tr w:rsidR="008222AD" w:rsidRPr="008222AD" w:rsidTr="008222AD">
        <w:tc>
          <w:tcPr>
            <w:tcW w:w="294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South-North</w:t>
            </w:r>
          </w:p>
        </w:tc>
        <w:tc>
          <w:tcPr>
            <w:tcW w:w="201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Opposite poles</w:t>
            </w:r>
          </w:p>
        </w:tc>
        <w:tc>
          <w:tcPr>
            <w:tcW w:w="184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Attraction</w:t>
            </w:r>
          </w:p>
        </w:tc>
      </w:tr>
    </w:tbl>
    <w:p w:rsidR="008222AD" w:rsidRPr="008222AD" w:rsidRDefault="008222AD" w:rsidP="008222AD">
      <w:pPr>
        <w:shd w:val="clear" w:color="auto" w:fill="FFFFFF"/>
        <w:spacing w:after="279" w:line="240" w:lineRule="auto"/>
        <w:rPr>
          <w:ins w:id="53" w:author="Unknown"/>
          <w:rFonts w:ascii="Arial" w:eastAsia="Times New Roman" w:hAnsi="Arial" w:cs="Arial"/>
          <w:color w:val="222222"/>
          <w:sz w:val="17"/>
          <w:szCs w:val="17"/>
          <w:lang w:bidi="bn-IN"/>
        </w:rPr>
      </w:pPr>
      <w:proofErr w:type="gramStart"/>
      <w:ins w:id="54" w:author="Unknown">
        <w:r w:rsidRPr="008222AD">
          <w:rPr>
            <w:rFonts w:ascii="Arial" w:eastAsia="Times New Roman" w:hAnsi="Arial" w:cs="Arial"/>
            <w:color w:val="222222"/>
            <w:sz w:val="17"/>
            <w:szCs w:val="17"/>
            <w:lang w:bidi="bn-IN"/>
          </w:rPr>
          <w:t>Question 14.</w:t>
        </w:r>
        <w:proofErr w:type="gramEnd"/>
        <w:r w:rsidRPr="008222AD">
          <w:rPr>
            <w:rFonts w:ascii="Arial" w:eastAsia="Times New Roman" w:hAnsi="Arial" w:cs="Arial"/>
            <w:color w:val="222222"/>
            <w:sz w:val="17"/>
            <w:szCs w:val="17"/>
            <w:lang w:bidi="bn-IN"/>
          </w:rPr>
          <w:br/>
          <w:t>What will happen to the magnet when we cut it into two pieces?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When we cut a bar magnet into two pieces, both these pieces act as magnets and we get two magnets (Fig. 13.11).</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3514090" cy="1692275"/>
            <wp:effectExtent l="19050" t="0" r="0" b="0"/>
            <wp:docPr id="4" name="Picture 4" descr="Fun with Magnets Class 6 Extra Questions Science Chapter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 with Magnets Class 6 Extra Questions Science Chapter 13-2"/>
                    <pic:cNvPicPr>
                      <a:picLocks noChangeAspect="1" noChangeArrowheads="1"/>
                    </pic:cNvPicPr>
                  </pic:nvPicPr>
                  <pic:blipFill>
                    <a:blip r:embed="rId8"/>
                    <a:srcRect/>
                    <a:stretch>
                      <a:fillRect/>
                    </a:stretch>
                  </pic:blipFill>
                  <pic:spPr bwMode="auto">
                    <a:xfrm>
                      <a:off x="0" y="0"/>
                      <a:ext cx="3514090" cy="1692275"/>
                    </a:xfrm>
                    <a:prstGeom prst="rect">
                      <a:avLst/>
                    </a:prstGeom>
                    <a:noFill/>
                    <a:ln w="9525">
                      <a:noFill/>
                      <a:miter lim="800000"/>
                      <a:headEnd/>
                      <a:tailEnd/>
                    </a:ln>
                  </pic:spPr>
                </pic:pic>
              </a:graphicData>
            </a:graphic>
          </wp:inline>
        </w:drawing>
      </w:r>
      <w:ins w:id="55"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15.</w:t>
        </w:r>
        <w:proofErr w:type="gramEnd"/>
        <w:r w:rsidRPr="008222AD">
          <w:rPr>
            <w:rFonts w:ascii="Arial" w:eastAsia="Times New Roman" w:hAnsi="Arial" w:cs="Arial"/>
            <w:color w:val="222222"/>
            <w:sz w:val="17"/>
            <w:szCs w:val="17"/>
            <w:lang w:bidi="bn-IN"/>
          </w:rPr>
          <w:br/>
          <w:t>When a bar magnet was brought close to a compass, the orientation of the needle became as shown in figure. Identify the poles on the ends of the bar magnet marked A’ and ‘B’. Explain how you arrived at your answer.</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Orientation of the needle clearly shows that red marked ‘ end (north-pole) attracts the end of bar magnet marked “A”. It means both these are unlike poles and the end of bar magnet marked “A” is south-pole. End marked ‘B’ is north-pole because like (same) poles repel each other.</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1945005" cy="1945005"/>
            <wp:effectExtent l="19050" t="0" r="0" b="0"/>
            <wp:docPr id="5" name="Picture 5" descr="Fun with Magnets Class 6 Extra Questions Science Chapter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 with Magnets Class 6 Extra Questions Science Chapter 13-3"/>
                    <pic:cNvPicPr>
                      <a:picLocks noChangeAspect="1" noChangeArrowheads="1"/>
                    </pic:cNvPicPr>
                  </pic:nvPicPr>
                  <pic:blipFill>
                    <a:blip r:embed="rId9"/>
                    <a:srcRect/>
                    <a:stretch>
                      <a:fillRect/>
                    </a:stretch>
                  </pic:blipFill>
                  <pic:spPr bwMode="auto">
                    <a:xfrm>
                      <a:off x="0" y="0"/>
                      <a:ext cx="1945005" cy="1945005"/>
                    </a:xfrm>
                    <a:prstGeom prst="rect">
                      <a:avLst/>
                    </a:prstGeom>
                    <a:noFill/>
                    <a:ln w="9525">
                      <a:noFill/>
                      <a:miter lim="800000"/>
                      <a:headEnd/>
                      <a:tailEnd/>
                    </a:ln>
                  </pic:spPr>
                </pic:pic>
              </a:graphicData>
            </a:graphic>
          </wp:inline>
        </w:drawing>
      </w:r>
      <w:ins w:id="56"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16.</w:t>
        </w:r>
        <w:proofErr w:type="gramEnd"/>
        <w:r w:rsidRPr="008222AD">
          <w:rPr>
            <w:rFonts w:ascii="Arial" w:eastAsia="Times New Roman" w:hAnsi="Arial" w:cs="Arial"/>
            <w:color w:val="222222"/>
            <w:sz w:val="17"/>
            <w:szCs w:val="17"/>
            <w:lang w:bidi="bn-IN"/>
          </w:rPr>
          <w:br/>
          <w:t>Fill in the blanks</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w:t>
        </w:r>
        <w:proofErr w:type="spellStart"/>
        <w:r w:rsidRPr="008222AD">
          <w:rPr>
            <w:rFonts w:ascii="Arial" w:eastAsia="Times New Roman" w:hAnsi="Arial" w:cs="Arial"/>
            <w:color w:val="222222"/>
            <w:sz w:val="17"/>
            <w:szCs w:val="17"/>
            <w:lang w:bidi="bn-IN"/>
          </w:rPr>
          <w:t>i</w:t>
        </w:r>
        <w:proofErr w:type="spellEnd"/>
        <w:r w:rsidRPr="008222AD">
          <w:rPr>
            <w:rFonts w:ascii="Arial" w:eastAsia="Times New Roman" w:hAnsi="Arial" w:cs="Arial"/>
            <w:color w:val="222222"/>
            <w:sz w:val="17"/>
            <w:szCs w:val="17"/>
            <w:lang w:bidi="bn-IN"/>
          </w:rPr>
          <w:t>) When a suspended magnet comes to rest, one pole always points towards the ………………..</w:t>
        </w:r>
        <w:r w:rsidRPr="008222AD">
          <w:rPr>
            <w:rFonts w:ascii="Arial" w:eastAsia="Times New Roman" w:hAnsi="Arial" w:cs="Arial"/>
            <w:color w:val="222222"/>
            <w:sz w:val="17"/>
            <w:szCs w:val="17"/>
            <w:lang w:bidi="bn-IN"/>
          </w:rPr>
          <w:br/>
          <w:t>(ii) And the other pole always points towards the …………..</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r>
        <w:r w:rsidRPr="008222AD">
          <w:rPr>
            <w:rFonts w:ascii="Arial" w:eastAsia="Times New Roman" w:hAnsi="Arial" w:cs="Arial"/>
            <w:color w:val="222222"/>
            <w:sz w:val="17"/>
            <w:szCs w:val="17"/>
            <w:lang w:bidi="bn-IN"/>
          </w:rPr>
          <w:lastRenderedPageBreak/>
          <w:t>(</w:t>
        </w:r>
        <w:proofErr w:type="spellStart"/>
        <w:r w:rsidRPr="008222AD">
          <w:rPr>
            <w:rFonts w:ascii="Arial" w:eastAsia="Times New Roman" w:hAnsi="Arial" w:cs="Arial"/>
            <w:color w:val="222222"/>
            <w:sz w:val="17"/>
            <w:szCs w:val="17"/>
            <w:lang w:bidi="bn-IN"/>
          </w:rPr>
          <w:t>i</w:t>
        </w:r>
        <w:proofErr w:type="spellEnd"/>
        <w:r w:rsidRPr="008222AD">
          <w:rPr>
            <w:rFonts w:ascii="Arial" w:eastAsia="Times New Roman" w:hAnsi="Arial" w:cs="Arial"/>
            <w:color w:val="222222"/>
            <w:sz w:val="17"/>
            <w:szCs w:val="17"/>
            <w:lang w:bidi="bn-IN"/>
          </w:rPr>
          <w:t>) North,</w:t>
        </w:r>
        <w:r w:rsidRPr="008222AD">
          <w:rPr>
            <w:rFonts w:ascii="Arial" w:eastAsia="Times New Roman" w:hAnsi="Arial" w:cs="Arial"/>
            <w:color w:val="222222"/>
            <w:sz w:val="17"/>
            <w:szCs w:val="17"/>
            <w:lang w:bidi="bn-IN"/>
          </w:rPr>
          <w:br/>
          <w:t>(ii) South</w:t>
        </w:r>
      </w:ins>
    </w:p>
    <w:p w:rsidR="008222AD" w:rsidRPr="008222AD" w:rsidRDefault="008222AD" w:rsidP="008222AD">
      <w:pPr>
        <w:shd w:val="clear" w:color="auto" w:fill="FFFFFF"/>
        <w:spacing w:after="279" w:line="240" w:lineRule="auto"/>
        <w:rPr>
          <w:ins w:id="57" w:author="Unknown"/>
          <w:rFonts w:ascii="Arial" w:eastAsia="Times New Roman" w:hAnsi="Arial" w:cs="Arial"/>
          <w:color w:val="222222"/>
          <w:sz w:val="17"/>
          <w:szCs w:val="17"/>
          <w:lang w:bidi="bn-IN"/>
        </w:rPr>
      </w:pPr>
      <w:ins w:id="58" w:author="Unknown">
        <w:r w:rsidRPr="008222AD">
          <w:rPr>
            <w:rFonts w:ascii="Arial" w:eastAsia="Times New Roman" w:hAnsi="Arial" w:cs="Arial"/>
            <w:color w:val="222222"/>
            <w:sz w:val="17"/>
            <w:szCs w:val="17"/>
            <w:lang w:bidi="bn-IN"/>
          </w:rPr>
          <w:t>Activity 4</w:t>
        </w:r>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Spread</w:t>
        </w:r>
        <w:proofErr w:type="gramEnd"/>
        <w:r w:rsidRPr="008222AD">
          <w:rPr>
            <w:rFonts w:ascii="Arial" w:eastAsia="Times New Roman" w:hAnsi="Arial" w:cs="Arial"/>
            <w:color w:val="222222"/>
            <w:sz w:val="17"/>
            <w:szCs w:val="17"/>
            <w:lang w:bidi="bn-IN"/>
          </w:rPr>
          <w:t xml:space="preserve"> some iron filings on a sheet of paper. Now, place a bar magnet on this sheet. What do you observe? Do the iron filings stick all over the magnet?</w:t>
        </w:r>
        <w:r w:rsidRPr="008222AD">
          <w:rPr>
            <w:rFonts w:ascii="Arial" w:eastAsia="Times New Roman" w:hAnsi="Arial" w:cs="Arial"/>
            <w:color w:val="222222"/>
            <w:sz w:val="17"/>
            <w:szCs w:val="17"/>
            <w:lang w:bidi="bn-IN"/>
          </w:rPr>
          <w:br/>
          <w:t>No, the iron filings will stick only on the poles or the ends of the magnet.</w:t>
        </w:r>
      </w:ins>
    </w:p>
    <w:p w:rsidR="008222AD" w:rsidRPr="008222AD" w:rsidRDefault="008222AD" w:rsidP="008222AD">
      <w:pPr>
        <w:shd w:val="clear" w:color="auto" w:fill="FFFFFF"/>
        <w:spacing w:after="279" w:line="240" w:lineRule="auto"/>
        <w:rPr>
          <w:ins w:id="59" w:author="Unknown"/>
          <w:rFonts w:ascii="Arial" w:eastAsia="Times New Roman" w:hAnsi="Arial" w:cs="Arial"/>
          <w:color w:val="222222"/>
          <w:sz w:val="17"/>
          <w:szCs w:val="17"/>
          <w:lang w:bidi="bn-IN"/>
        </w:rPr>
      </w:pPr>
      <w:ins w:id="60" w:author="Unknown">
        <w:r w:rsidRPr="008222AD">
          <w:rPr>
            <w:rFonts w:ascii="Arial" w:eastAsia="Times New Roman" w:hAnsi="Arial" w:cs="Arial"/>
            <w:color w:val="222222"/>
            <w:sz w:val="17"/>
            <w:szCs w:val="17"/>
            <w:lang w:bidi="bn-IN"/>
          </w:rPr>
          <w:t>Do you observe that more iron filings get attracted to some parts of the magnet than others (NCERT Fig. 13.7)?</w:t>
        </w:r>
        <w:r w:rsidRPr="008222AD">
          <w:rPr>
            <w:rFonts w:ascii="Arial" w:eastAsia="Times New Roman" w:hAnsi="Arial" w:cs="Arial"/>
            <w:color w:val="222222"/>
            <w:sz w:val="17"/>
            <w:szCs w:val="17"/>
            <w:lang w:bidi="bn-IN"/>
          </w:rPr>
          <w:br/>
          <w:t xml:space="preserve">More iron filings get attracted to ends of the magnet where the magnetic force is </w:t>
        </w:r>
        <w:proofErr w:type="gramStart"/>
        <w:r w:rsidRPr="008222AD">
          <w:rPr>
            <w:rFonts w:ascii="Arial" w:eastAsia="Times New Roman" w:hAnsi="Arial" w:cs="Arial"/>
            <w:color w:val="222222"/>
            <w:sz w:val="17"/>
            <w:szCs w:val="17"/>
            <w:lang w:bidi="bn-IN"/>
          </w:rPr>
          <w:t>maximum</w:t>
        </w:r>
        <w:proofErr w:type="gramEnd"/>
        <w:r w:rsidRPr="008222AD">
          <w:rPr>
            <w:rFonts w:ascii="Arial" w:eastAsia="Times New Roman" w:hAnsi="Arial" w:cs="Arial"/>
            <w:color w:val="222222"/>
            <w:sz w:val="17"/>
            <w:szCs w:val="17"/>
            <w:lang w:bidi="bn-IN"/>
          </w:rPr>
          <w:t>.</w:t>
        </w:r>
      </w:ins>
    </w:p>
    <w:p w:rsidR="008222AD" w:rsidRPr="008222AD" w:rsidRDefault="008222AD" w:rsidP="008222AD">
      <w:pPr>
        <w:shd w:val="clear" w:color="auto" w:fill="FFFFFF"/>
        <w:spacing w:after="279" w:line="240" w:lineRule="auto"/>
        <w:rPr>
          <w:ins w:id="61" w:author="Unknown"/>
          <w:rFonts w:ascii="Arial" w:eastAsia="Times New Roman" w:hAnsi="Arial" w:cs="Arial"/>
          <w:color w:val="222222"/>
          <w:sz w:val="17"/>
          <w:szCs w:val="17"/>
          <w:lang w:bidi="bn-IN"/>
        </w:rPr>
      </w:pPr>
      <w:ins w:id="62" w:author="Unknown">
        <w:r w:rsidRPr="008222AD">
          <w:rPr>
            <w:rFonts w:ascii="Arial" w:eastAsia="Times New Roman" w:hAnsi="Arial" w:cs="Arial"/>
            <w:color w:val="222222"/>
            <w:sz w:val="17"/>
            <w:szCs w:val="17"/>
            <w:lang w:bidi="bn-IN"/>
          </w:rPr>
          <w:t>Remove the iron filings sticking to the magnet and repeat the activity. Do you observe any change in the pattern with which the iron filings get attracted by different parts of the magnet?</w:t>
        </w:r>
        <w:r w:rsidRPr="008222AD">
          <w:rPr>
            <w:rFonts w:ascii="Arial" w:eastAsia="Times New Roman" w:hAnsi="Arial" w:cs="Arial"/>
            <w:color w:val="222222"/>
            <w:sz w:val="17"/>
            <w:szCs w:val="17"/>
            <w:lang w:bidi="bn-IN"/>
          </w:rPr>
          <w:br/>
          <w:t>No, there is no change in the pattern.</w:t>
        </w:r>
      </w:ins>
    </w:p>
    <w:p w:rsidR="008222AD" w:rsidRPr="008222AD" w:rsidRDefault="008222AD" w:rsidP="008222AD">
      <w:pPr>
        <w:shd w:val="clear" w:color="auto" w:fill="FFFFFF"/>
        <w:spacing w:after="279" w:line="240" w:lineRule="auto"/>
        <w:rPr>
          <w:ins w:id="63" w:author="Unknown"/>
          <w:rFonts w:ascii="Arial" w:eastAsia="Times New Roman" w:hAnsi="Arial" w:cs="Arial"/>
          <w:color w:val="222222"/>
          <w:sz w:val="17"/>
          <w:szCs w:val="17"/>
          <w:lang w:bidi="bn-IN"/>
        </w:rPr>
      </w:pPr>
      <w:ins w:id="64" w:author="Unknown">
        <w:r w:rsidRPr="008222AD">
          <w:rPr>
            <w:rFonts w:ascii="Arial" w:eastAsia="Times New Roman" w:hAnsi="Arial" w:cs="Arial"/>
            <w:b/>
            <w:bCs/>
            <w:color w:val="222222"/>
            <w:sz w:val="17"/>
            <w:lang w:bidi="bn-IN"/>
          </w:rPr>
          <w:t>Finding Directions</w:t>
        </w:r>
      </w:ins>
    </w:p>
    <w:p w:rsidR="008222AD" w:rsidRPr="008222AD" w:rsidRDefault="008222AD" w:rsidP="008222AD">
      <w:pPr>
        <w:shd w:val="clear" w:color="auto" w:fill="FFFFFF"/>
        <w:spacing w:after="279" w:line="240" w:lineRule="auto"/>
        <w:rPr>
          <w:ins w:id="65" w:author="Unknown"/>
          <w:rFonts w:ascii="Arial" w:eastAsia="Times New Roman" w:hAnsi="Arial" w:cs="Arial"/>
          <w:color w:val="222222"/>
          <w:sz w:val="17"/>
          <w:szCs w:val="17"/>
          <w:lang w:bidi="bn-IN"/>
        </w:rPr>
      </w:pPr>
      <w:proofErr w:type="gramStart"/>
      <w:ins w:id="66" w:author="Unknown">
        <w:r w:rsidRPr="008222AD">
          <w:rPr>
            <w:rFonts w:ascii="Arial" w:eastAsia="Times New Roman" w:hAnsi="Arial" w:cs="Arial"/>
            <w:color w:val="222222"/>
            <w:sz w:val="17"/>
            <w:szCs w:val="17"/>
            <w:lang w:bidi="bn-IN"/>
          </w:rPr>
          <w:t>Question 1.</w:t>
        </w:r>
        <w:proofErr w:type="gramEnd"/>
        <w:r w:rsidRPr="008222AD">
          <w:rPr>
            <w:rFonts w:ascii="Arial" w:eastAsia="Times New Roman" w:hAnsi="Arial" w:cs="Arial"/>
            <w:color w:val="222222"/>
            <w:sz w:val="17"/>
            <w:szCs w:val="17"/>
            <w:lang w:bidi="bn-IN"/>
          </w:rPr>
          <w:br/>
          <w:t>In which direction does freely suspended magnet rest?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A freely suspended magnet always points in the north-south direction.</w:t>
        </w:r>
      </w:ins>
    </w:p>
    <w:p w:rsidR="008222AD" w:rsidRPr="008222AD" w:rsidRDefault="008222AD" w:rsidP="008222AD">
      <w:pPr>
        <w:shd w:val="clear" w:color="auto" w:fill="FFFFFF"/>
        <w:spacing w:after="279" w:line="240" w:lineRule="auto"/>
        <w:rPr>
          <w:ins w:id="67" w:author="Unknown"/>
          <w:rFonts w:ascii="Arial" w:eastAsia="Times New Roman" w:hAnsi="Arial" w:cs="Arial"/>
          <w:color w:val="222222"/>
          <w:sz w:val="17"/>
          <w:szCs w:val="17"/>
          <w:lang w:bidi="bn-IN"/>
        </w:rPr>
      </w:pPr>
      <w:proofErr w:type="gramStart"/>
      <w:ins w:id="68" w:author="Unknown">
        <w:r w:rsidRPr="008222AD">
          <w:rPr>
            <w:rFonts w:ascii="Arial" w:eastAsia="Times New Roman" w:hAnsi="Arial" w:cs="Arial"/>
            <w:color w:val="222222"/>
            <w:sz w:val="17"/>
            <w:szCs w:val="17"/>
            <w:lang w:bidi="bn-IN"/>
          </w:rPr>
          <w:t>Question 2.</w:t>
        </w:r>
        <w:proofErr w:type="gramEnd"/>
        <w:r w:rsidRPr="008222AD">
          <w:rPr>
            <w:rFonts w:ascii="Arial" w:eastAsia="Times New Roman" w:hAnsi="Arial" w:cs="Arial"/>
            <w:color w:val="222222"/>
            <w:sz w:val="17"/>
            <w:szCs w:val="17"/>
            <w:lang w:bidi="bn-IN"/>
          </w:rPr>
          <w:br/>
          <w:t>How did we come to know that magnet is helpful to find (detect) directions?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About 800 years ago, Chinese saw that a hanging lodestone always comes to rest in a particular direction i.e., north-south. Therefore, they came to know about finding the direction with the help of lodestone.</w:t>
        </w:r>
      </w:ins>
    </w:p>
    <w:p w:rsidR="008222AD" w:rsidRPr="008222AD" w:rsidRDefault="008222AD" w:rsidP="008222AD">
      <w:pPr>
        <w:shd w:val="clear" w:color="auto" w:fill="FFFFFF"/>
        <w:spacing w:after="279" w:line="240" w:lineRule="auto"/>
        <w:rPr>
          <w:ins w:id="69" w:author="Unknown"/>
          <w:rFonts w:ascii="Arial" w:eastAsia="Times New Roman" w:hAnsi="Arial" w:cs="Arial"/>
          <w:color w:val="222222"/>
          <w:sz w:val="17"/>
          <w:szCs w:val="17"/>
          <w:lang w:bidi="bn-IN"/>
        </w:rPr>
      </w:pPr>
      <w:proofErr w:type="gramStart"/>
      <w:ins w:id="70" w:author="Unknown">
        <w:r w:rsidRPr="008222AD">
          <w:rPr>
            <w:rFonts w:ascii="Arial" w:eastAsia="Times New Roman" w:hAnsi="Arial" w:cs="Arial"/>
            <w:color w:val="222222"/>
            <w:sz w:val="17"/>
            <w:szCs w:val="17"/>
            <w:lang w:bidi="bn-IN"/>
          </w:rPr>
          <w:t>Question 3.</w:t>
        </w:r>
        <w:proofErr w:type="gramEnd"/>
        <w:r w:rsidRPr="008222AD">
          <w:rPr>
            <w:rFonts w:ascii="Arial" w:eastAsia="Times New Roman" w:hAnsi="Arial" w:cs="Arial"/>
            <w:color w:val="222222"/>
            <w:sz w:val="17"/>
            <w:szCs w:val="17"/>
            <w:lang w:bidi="bn-IN"/>
          </w:rPr>
          <w:br/>
          <w:t>Why is compass needle kept in a closed glass vessel?</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Compass needle is a small and thin magnet used to find the direction. If it is kept in open, it may deflect in any direction due to pressure exerted by air. So to know right direction, it is kept covered by glass covering.</w:t>
        </w:r>
      </w:ins>
    </w:p>
    <w:p w:rsidR="008222AD" w:rsidRPr="008222AD" w:rsidRDefault="008222AD" w:rsidP="008222AD">
      <w:pPr>
        <w:shd w:val="clear" w:color="auto" w:fill="FFFFFF"/>
        <w:spacing w:after="279" w:line="240" w:lineRule="auto"/>
        <w:rPr>
          <w:ins w:id="71" w:author="Unknown"/>
          <w:rFonts w:ascii="Arial" w:eastAsia="Times New Roman" w:hAnsi="Arial" w:cs="Arial"/>
          <w:color w:val="222222"/>
          <w:sz w:val="17"/>
          <w:szCs w:val="17"/>
          <w:lang w:bidi="bn-IN"/>
        </w:rPr>
      </w:pPr>
      <w:proofErr w:type="gramStart"/>
      <w:ins w:id="72" w:author="Unknown">
        <w:r w:rsidRPr="008222AD">
          <w:rPr>
            <w:rFonts w:ascii="Arial" w:eastAsia="Times New Roman" w:hAnsi="Arial" w:cs="Arial"/>
            <w:color w:val="222222"/>
            <w:sz w:val="17"/>
            <w:szCs w:val="17"/>
            <w:lang w:bidi="bn-IN"/>
          </w:rPr>
          <w:t>Question 4.</w:t>
        </w:r>
        <w:proofErr w:type="gramEnd"/>
        <w:r w:rsidRPr="008222AD">
          <w:rPr>
            <w:rFonts w:ascii="Arial" w:eastAsia="Times New Roman" w:hAnsi="Arial" w:cs="Arial"/>
            <w:color w:val="222222"/>
            <w:sz w:val="17"/>
            <w:szCs w:val="17"/>
            <w:lang w:bidi="bn-IN"/>
          </w:rPr>
          <w:br/>
          <w:t>Does the compass needle point in different directions?</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The compass needle has a magnetic needle closed in a glass covering. The needle can rotate on its pin pointed base. Its red marked end always indicates towards the north direction. It always rests in north-south directions. We use it to find out the direction.</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2306320" cy="2074545"/>
            <wp:effectExtent l="19050" t="0" r="0" b="0"/>
            <wp:docPr id="6" name="Picture 6" descr="Fun with Magnets Class 6 Extra Questions Science Chapter 13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 with Magnets Class 6 Extra Questions Science Chapter 13 - 0"/>
                    <pic:cNvPicPr>
                      <a:picLocks noChangeAspect="1" noChangeArrowheads="1"/>
                    </pic:cNvPicPr>
                  </pic:nvPicPr>
                  <pic:blipFill>
                    <a:blip r:embed="rId10"/>
                    <a:srcRect/>
                    <a:stretch>
                      <a:fillRect/>
                    </a:stretch>
                  </pic:blipFill>
                  <pic:spPr bwMode="auto">
                    <a:xfrm>
                      <a:off x="0" y="0"/>
                      <a:ext cx="2306320" cy="2074545"/>
                    </a:xfrm>
                    <a:prstGeom prst="rect">
                      <a:avLst/>
                    </a:prstGeom>
                    <a:noFill/>
                    <a:ln w="9525">
                      <a:noFill/>
                      <a:miter lim="800000"/>
                      <a:headEnd/>
                      <a:tailEnd/>
                    </a:ln>
                  </pic:spPr>
                </pic:pic>
              </a:graphicData>
            </a:graphic>
          </wp:inline>
        </w:drawing>
      </w:r>
      <w:ins w:id="73"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5.</w:t>
        </w:r>
        <w:proofErr w:type="gramEnd"/>
        <w:r w:rsidRPr="008222AD">
          <w:rPr>
            <w:rFonts w:ascii="Arial" w:eastAsia="Times New Roman" w:hAnsi="Arial" w:cs="Arial"/>
            <w:color w:val="222222"/>
            <w:sz w:val="17"/>
            <w:szCs w:val="17"/>
            <w:lang w:bidi="bn-IN"/>
          </w:rPr>
          <w:br/>
          <w:t>Hang a bar magnet with a thread on a stand and rotate the base of stand. What will happen?</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The direction of bar magnet is not changed as we rotate the stand. It is because a freely suspended magnet comes to rest in particular direction, i.e., north-south directions. In this activity, only stand changes its direction (See Fig. 12.6)</w:t>
        </w:r>
      </w:ins>
    </w:p>
    <w:p w:rsidR="008222AD" w:rsidRPr="008222AD" w:rsidRDefault="008222AD" w:rsidP="008222AD">
      <w:pPr>
        <w:shd w:val="clear" w:color="auto" w:fill="FFFFFF"/>
        <w:spacing w:after="279" w:line="240" w:lineRule="auto"/>
        <w:rPr>
          <w:ins w:id="74" w:author="Unknown"/>
          <w:rFonts w:ascii="Arial" w:eastAsia="Times New Roman" w:hAnsi="Arial" w:cs="Arial"/>
          <w:color w:val="222222"/>
          <w:sz w:val="17"/>
          <w:szCs w:val="17"/>
          <w:lang w:bidi="bn-IN"/>
        </w:rPr>
      </w:pPr>
      <w:proofErr w:type="gramStart"/>
      <w:ins w:id="75" w:author="Unknown">
        <w:r w:rsidRPr="008222AD">
          <w:rPr>
            <w:rFonts w:ascii="Arial" w:eastAsia="Times New Roman" w:hAnsi="Arial" w:cs="Arial"/>
            <w:color w:val="222222"/>
            <w:sz w:val="17"/>
            <w:szCs w:val="17"/>
            <w:lang w:bidi="bn-IN"/>
          </w:rPr>
          <w:t>Question 6.</w:t>
        </w:r>
        <w:proofErr w:type="gramEnd"/>
        <w:r w:rsidRPr="008222AD">
          <w:rPr>
            <w:rFonts w:ascii="Arial" w:eastAsia="Times New Roman" w:hAnsi="Arial" w:cs="Arial"/>
            <w:color w:val="222222"/>
            <w:sz w:val="17"/>
            <w:szCs w:val="17"/>
            <w:lang w:bidi="bn-IN"/>
          </w:rPr>
          <w:br/>
          <w:t>How do the shipmen find the direction even when north pointing pole star is not visible?</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r>
        <w:r w:rsidRPr="008222AD">
          <w:rPr>
            <w:rFonts w:ascii="Arial" w:eastAsia="Times New Roman" w:hAnsi="Arial" w:cs="Arial"/>
            <w:color w:val="222222"/>
            <w:sz w:val="17"/>
            <w:szCs w:val="17"/>
            <w:lang w:bidi="bn-IN"/>
          </w:rPr>
          <w:lastRenderedPageBreak/>
          <w:t>Shipmen during navigation can find the direction with the help of magnetic needle. This is believed to be first used by Chinese.</w:t>
        </w:r>
      </w:ins>
    </w:p>
    <w:p w:rsidR="008222AD" w:rsidRPr="008222AD" w:rsidRDefault="008222AD" w:rsidP="008222AD">
      <w:pPr>
        <w:shd w:val="clear" w:color="auto" w:fill="FFFFFF"/>
        <w:spacing w:after="279" w:line="240" w:lineRule="auto"/>
        <w:rPr>
          <w:ins w:id="76" w:author="Unknown"/>
          <w:rFonts w:ascii="Arial" w:eastAsia="Times New Roman" w:hAnsi="Arial" w:cs="Arial"/>
          <w:color w:val="222222"/>
          <w:sz w:val="17"/>
          <w:szCs w:val="17"/>
          <w:lang w:bidi="bn-IN"/>
        </w:rPr>
      </w:pPr>
      <w:ins w:id="77" w:author="Unknown">
        <w:r w:rsidRPr="008222AD">
          <w:rPr>
            <w:rFonts w:ascii="Arial" w:eastAsia="Times New Roman" w:hAnsi="Arial" w:cs="Arial"/>
            <w:b/>
            <w:bCs/>
            <w:color w:val="222222"/>
            <w:sz w:val="17"/>
            <w:lang w:bidi="bn-IN"/>
          </w:rPr>
          <w:t>Make Your Own Magnet</w:t>
        </w:r>
      </w:ins>
    </w:p>
    <w:p w:rsidR="008222AD" w:rsidRPr="008222AD" w:rsidRDefault="008222AD" w:rsidP="008222AD">
      <w:pPr>
        <w:shd w:val="clear" w:color="auto" w:fill="FFFFFF"/>
        <w:spacing w:after="279" w:line="240" w:lineRule="auto"/>
        <w:rPr>
          <w:ins w:id="78" w:author="Unknown"/>
          <w:rFonts w:ascii="Arial" w:eastAsia="Times New Roman" w:hAnsi="Arial" w:cs="Arial"/>
          <w:color w:val="222222"/>
          <w:sz w:val="17"/>
          <w:szCs w:val="17"/>
          <w:lang w:bidi="bn-IN"/>
        </w:rPr>
      </w:pPr>
      <w:proofErr w:type="gramStart"/>
      <w:ins w:id="79" w:author="Unknown">
        <w:r w:rsidRPr="008222AD">
          <w:rPr>
            <w:rFonts w:ascii="Arial" w:eastAsia="Times New Roman" w:hAnsi="Arial" w:cs="Arial"/>
            <w:color w:val="222222"/>
            <w:sz w:val="17"/>
            <w:szCs w:val="17"/>
            <w:lang w:bidi="bn-IN"/>
          </w:rPr>
          <w:t>Question 1.</w:t>
        </w:r>
        <w:proofErr w:type="gramEnd"/>
        <w:r w:rsidRPr="008222AD">
          <w:rPr>
            <w:rFonts w:ascii="Arial" w:eastAsia="Times New Roman" w:hAnsi="Arial" w:cs="Arial"/>
            <w:color w:val="222222"/>
            <w:sz w:val="17"/>
            <w:szCs w:val="17"/>
            <w:lang w:bidi="bn-IN"/>
          </w:rPr>
          <w:br/>
          <w:t>Can an ordinary vessel (</w:t>
        </w:r>
        <w:proofErr w:type="spellStart"/>
        <w:r w:rsidRPr="008222AD">
          <w:rPr>
            <w:rFonts w:ascii="Arial" w:eastAsia="Times New Roman" w:hAnsi="Arial" w:cs="Arial"/>
            <w:color w:val="222222"/>
            <w:sz w:val="17"/>
            <w:szCs w:val="17"/>
            <w:lang w:bidi="bn-IN"/>
          </w:rPr>
          <w:t>lota</w:t>
        </w:r>
        <w:proofErr w:type="spellEnd"/>
        <w:r w:rsidRPr="008222AD">
          <w:rPr>
            <w:rFonts w:ascii="Arial" w:eastAsia="Times New Roman" w:hAnsi="Arial" w:cs="Arial"/>
            <w:color w:val="222222"/>
            <w:sz w:val="17"/>
            <w:szCs w:val="17"/>
            <w:lang w:bidi="bn-IN"/>
          </w:rPr>
          <w:t xml:space="preserve">) be </w:t>
        </w:r>
        <w:proofErr w:type="spellStart"/>
        <w:r w:rsidRPr="008222AD">
          <w:rPr>
            <w:rFonts w:ascii="Arial" w:eastAsia="Times New Roman" w:hAnsi="Arial" w:cs="Arial"/>
            <w:color w:val="222222"/>
            <w:sz w:val="17"/>
            <w:szCs w:val="17"/>
            <w:lang w:bidi="bn-IN"/>
          </w:rPr>
          <w:t>magnetised</w:t>
        </w:r>
        <w:proofErr w:type="spellEnd"/>
        <w:r w:rsidRPr="008222AD">
          <w:rPr>
            <w:rFonts w:ascii="Arial" w:eastAsia="Times New Roman" w:hAnsi="Arial" w:cs="Arial"/>
            <w:color w:val="222222"/>
            <w:sz w:val="17"/>
            <w:szCs w:val="17"/>
            <w:lang w:bidi="bn-IN"/>
          </w:rPr>
          <w: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Yes, to </w:t>
        </w:r>
        <w:proofErr w:type="spellStart"/>
        <w:r w:rsidRPr="008222AD">
          <w:rPr>
            <w:rFonts w:ascii="Arial" w:eastAsia="Times New Roman" w:hAnsi="Arial" w:cs="Arial"/>
            <w:color w:val="222222"/>
            <w:sz w:val="17"/>
            <w:szCs w:val="17"/>
            <w:lang w:bidi="bn-IN"/>
          </w:rPr>
          <w:t>magnetise</w:t>
        </w:r>
        <w:proofErr w:type="spellEnd"/>
        <w:r w:rsidRPr="008222AD">
          <w:rPr>
            <w:rFonts w:ascii="Arial" w:eastAsia="Times New Roman" w:hAnsi="Arial" w:cs="Arial"/>
            <w:color w:val="222222"/>
            <w:sz w:val="17"/>
            <w:szCs w:val="17"/>
            <w:lang w:bidi="bn-IN"/>
          </w:rPr>
          <w:t xml:space="preserve"> ordinary vessel, it would have to be buried in the earth for many years.</w:t>
        </w:r>
      </w:ins>
    </w:p>
    <w:p w:rsidR="008222AD" w:rsidRPr="008222AD" w:rsidRDefault="008222AD" w:rsidP="008222AD">
      <w:pPr>
        <w:shd w:val="clear" w:color="auto" w:fill="FFFFFF"/>
        <w:spacing w:after="279" w:line="240" w:lineRule="auto"/>
        <w:rPr>
          <w:ins w:id="80" w:author="Unknown"/>
          <w:rFonts w:ascii="Arial" w:eastAsia="Times New Roman" w:hAnsi="Arial" w:cs="Arial"/>
          <w:color w:val="222222"/>
          <w:sz w:val="17"/>
          <w:szCs w:val="17"/>
          <w:lang w:bidi="bn-IN"/>
        </w:rPr>
      </w:pPr>
      <w:proofErr w:type="gramStart"/>
      <w:ins w:id="81" w:author="Unknown">
        <w:r w:rsidRPr="008222AD">
          <w:rPr>
            <w:rFonts w:ascii="Arial" w:eastAsia="Times New Roman" w:hAnsi="Arial" w:cs="Arial"/>
            <w:color w:val="222222"/>
            <w:sz w:val="17"/>
            <w:szCs w:val="17"/>
            <w:lang w:bidi="bn-IN"/>
          </w:rPr>
          <w:t>Question 2.</w:t>
        </w:r>
        <w:proofErr w:type="gramEnd"/>
        <w:r w:rsidRPr="008222AD">
          <w:rPr>
            <w:rFonts w:ascii="Arial" w:eastAsia="Times New Roman" w:hAnsi="Arial" w:cs="Arial"/>
            <w:color w:val="222222"/>
            <w:sz w:val="17"/>
            <w:szCs w:val="17"/>
            <w:lang w:bidi="bn-IN"/>
          </w:rPr>
          <w:br/>
          <w:t xml:space="preserve">Can a magnet be </w:t>
        </w:r>
        <w:proofErr w:type="spellStart"/>
        <w:r w:rsidRPr="008222AD">
          <w:rPr>
            <w:rFonts w:ascii="Arial" w:eastAsia="Times New Roman" w:hAnsi="Arial" w:cs="Arial"/>
            <w:color w:val="222222"/>
            <w:sz w:val="17"/>
            <w:szCs w:val="17"/>
            <w:lang w:bidi="bn-IN"/>
          </w:rPr>
          <w:t>demagnetised</w:t>
        </w:r>
        <w:proofErr w:type="spellEnd"/>
        <w:r w:rsidRPr="008222AD">
          <w:rPr>
            <w:rFonts w:ascii="Arial" w:eastAsia="Times New Roman" w:hAnsi="Arial" w:cs="Arial"/>
            <w:color w:val="222222"/>
            <w:sz w:val="17"/>
            <w:szCs w:val="17"/>
            <w:lang w:bidi="bn-IN"/>
          </w:rPr>
          <w:t>? How?</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 xml:space="preserve">Yes, a magnet can be </w:t>
        </w:r>
        <w:proofErr w:type="spellStart"/>
        <w:r w:rsidRPr="008222AD">
          <w:rPr>
            <w:rFonts w:ascii="Arial" w:eastAsia="Times New Roman" w:hAnsi="Arial" w:cs="Arial"/>
            <w:color w:val="222222"/>
            <w:sz w:val="17"/>
            <w:szCs w:val="17"/>
            <w:lang w:bidi="bn-IN"/>
          </w:rPr>
          <w:t>demagnetised</w:t>
        </w:r>
        <w:proofErr w:type="spellEnd"/>
        <w:r w:rsidRPr="008222AD">
          <w:rPr>
            <w:rFonts w:ascii="Arial" w:eastAsia="Times New Roman" w:hAnsi="Arial" w:cs="Arial"/>
            <w:color w:val="222222"/>
            <w:sz w:val="17"/>
            <w:szCs w:val="17"/>
            <w:lang w:bidi="bn-IN"/>
          </w:rPr>
          <w:t>:</w:t>
        </w:r>
      </w:ins>
    </w:p>
    <w:p w:rsidR="008222AD" w:rsidRPr="008222AD" w:rsidRDefault="008222AD" w:rsidP="008222AD">
      <w:pPr>
        <w:numPr>
          <w:ilvl w:val="0"/>
          <w:numId w:val="2"/>
        </w:numPr>
        <w:shd w:val="clear" w:color="auto" w:fill="FFFFFF"/>
        <w:spacing w:before="100" w:beforeAutospacing="1" w:after="100" w:afterAutospacing="1" w:line="240" w:lineRule="auto"/>
        <w:ind w:left="430"/>
        <w:rPr>
          <w:ins w:id="82" w:author="Unknown"/>
          <w:rFonts w:ascii="Arial" w:eastAsia="Times New Roman" w:hAnsi="Arial" w:cs="Arial"/>
          <w:color w:val="222222"/>
          <w:sz w:val="17"/>
          <w:szCs w:val="17"/>
          <w:lang w:bidi="bn-IN"/>
        </w:rPr>
      </w:pPr>
      <w:ins w:id="83" w:author="Unknown">
        <w:r w:rsidRPr="008222AD">
          <w:rPr>
            <w:rFonts w:ascii="Arial" w:eastAsia="Times New Roman" w:hAnsi="Arial" w:cs="Arial"/>
            <w:color w:val="222222"/>
            <w:sz w:val="17"/>
            <w:szCs w:val="17"/>
            <w:lang w:bidi="bn-IN"/>
          </w:rPr>
          <w:t>By packing like poles of two magnets in same direction.</w:t>
        </w:r>
      </w:ins>
    </w:p>
    <w:p w:rsidR="008222AD" w:rsidRPr="008222AD" w:rsidRDefault="008222AD" w:rsidP="008222AD">
      <w:pPr>
        <w:numPr>
          <w:ilvl w:val="0"/>
          <w:numId w:val="2"/>
        </w:numPr>
        <w:shd w:val="clear" w:color="auto" w:fill="FFFFFF"/>
        <w:spacing w:before="100" w:beforeAutospacing="1" w:after="100" w:afterAutospacing="1" w:line="240" w:lineRule="auto"/>
        <w:ind w:left="430"/>
        <w:rPr>
          <w:ins w:id="84" w:author="Unknown"/>
          <w:rFonts w:ascii="Arial" w:eastAsia="Times New Roman" w:hAnsi="Arial" w:cs="Arial"/>
          <w:color w:val="222222"/>
          <w:sz w:val="17"/>
          <w:szCs w:val="17"/>
          <w:lang w:bidi="bn-IN"/>
        </w:rPr>
      </w:pPr>
      <w:ins w:id="85" w:author="Unknown">
        <w:r w:rsidRPr="008222AD">
          <w:rPr>
            <w:rFonts w:ascii="Arial" w:eastAsia="Times New Roman" w:hAnsi="Arial" w:cs="Arial"/>
            <w:color w:val="222222"/>
            <w:sz w:val="17"/>
            <w:szCs w:val="17"/>
            <w:lang w:bidi="bn-IN"/>
          </w:rPr>
          <w:t>By hammering the magnet hard.</w:t>
        </w:r>
      </w:ins>
    </w:p>
    <w:p w:rsidR="008222AD" w:rsidRPr="008222AD" w:rsidRDefault="008222AD" w:rsidP="008222AD">
      <w:pPr>
        <w:numPr>
          <w:ilvl w:val="0"/>
          <w:numId w:val="2"/>
        </w:numPr>
        <w:shd w:val="clear" w:color="auto" w:fill="FFFFFF"/>
        <w:spacing w:before="100" w:beforeAutospacing="1" w:after="100" w:afterAutospacing="1" w:line="240" w:lineRule="auto"/>
        <w:ind w:left="430"/>
        <w:rPr>
          <w:ins w:id="86" w:author="Unknown"/>
          <w:rFonts w:ascii="Arial" w:eastAsia="Times New Roman" w:hAnsi="Arial" w:cs="Arial"/>
          <w:color w:val="222222"/>
          <w:sz w:val="17"/>
          <w:szCs w:val="17"/>
          <w:lang w:bidi="bn-IN"/>
        </w:rPr>
      </w:pPr>
      <w:ins w:id="87" w:author="Unknown">
        <w:r w:rsidRPr="008222AD">
          <w:rPr>
            <w:rFonts w:ascii="Arial" w:eastAsia="Times New Roman" w:hAnsi="Arial" w:cs="Arial"/>
            <w:color w:val="222222"/>
            <w:sz w:val="17"/>
            <w:szCs w:val="17"/>
            <w:lang w:bidi="bn-IN"/>
          </w:rPr>
          <w:t>By heating the magnet strongly.</w:t>
        </w:r>
      </w:ins>
    </w:p>
    <w:p w:rsidR="008222AD" w:rsidRPr="008222AD" w:rsidRDefault="008222AD" w:rsidP="008222AD">
      <w:pPr>
        <w:shd w:val="clear" w:color="auto" w:fill="FFFFFF"/>
        <w:spacing w:after="279" w:line="240" w:lineRule="auto"/>
        <w:rPr>
          <w:ins w:id="88" w:author="Unknown"/>
          <w:rFonts w:ascii="Arial" w:eastAsia="Times New Roman" w:hAnsi="Arial" w:cs="Arial"/>
          <w:color w:val="222222"/>
          <w:sz w:val="17"/>
          <w:szCs w:val="17"/>
          <w:lang w:bidi="bn-IN"/>
        </w:rPr>
      </w:pPr>
      <w:proofErr w:type="gramStart"/>
      <w:ins w:id="89" w:author="Unknown">
        <w:r w:rsidRPr="008222AD">
          <w:rPr>
            <w:rFonts w:ascii="Arial" w:eastAsia="Times New Roman" w:hAnsi="Arial" w:cs="Arial"/>
            <w:color w:val="222222"/>
            <w:sz w:val="17"/>
            <w:szCs w:val="17"/>
            <w:lang w:bidi="bn-IN"/>
          </w:rPr>
          <w:t>Question 3.</w:t>
        </w:r>
        <w:proofErr w:type="gramEnd"/>
        <w:r w:rsidRPr="008222AD">
          <w:rPr>
            <w:rFonts w:ascii="Arial" w:eastAsia="Times New Roman" w:hAnsi="Arial" w:cs="Arial"/>
            <w:color w:val="222222"/>
            <w:sz w:val="17"/>
            <w:szCs w:val="17"/>
            <w:lang w:bidi="bn-IN"/>
          </w:rPr>
          <w:br/>
          <w:t>How should two-bar magnets be kept?</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After using it, two-bar magnets should be placed inside a wooden box so that:</w:t>
        </w:r>
      </w:ins>
    </w:p>
    <w:p w:rsidR="008222AD" w:rsidRPr="008222AD" w:rsidRDefault="008222AD" w:rsidP="008222AD">
      <w:pPr>
        <w:numPr>
          <w:ilvl w:val="0"/>
          <w:numId w:val="3"/>
        </w:numPr>
        <w:shd w:val="clear" w:color="auto" w:fill="FFFFFF"/>
        <w:spacing w:before="100" w:beforeAutospacing="1" w:after="100" w:afterAutospacing="1" w:line="240" w:lineRule="auto"/>
        <w:ind w:left="430"/>
        <w:rPr>
          <w:ins w:id="90" w:author="Unknown"/>
          <w:rFonts w:ascii="Arial" w:eastAsia="Times New Roman" w:hAnsi="Arial" w:cs="Arial"/>
          <w:color w:val="222222"/>
          <w:sz w:val="17"/>
          <w:szCs w:val="17"/>
          <w:lang w:bidi="bn-IN"/>
        </w:rPr>
      </w:pPr>
      <w:proofErr w:type="gramStart"/>
      <w:ins w:id="91" w:author="Unknown">
        <w:r w:rsidRPr="008222AD">
          <w:rPr>
            <w:rFonts w:ascii="Arial" w:eastAsia="Times New Roman" w:hAnsi="Arial" w:cs="Arial"/>
            <w:color w:val="222222"/>
            <w:sz w:val="17"/>
            <w:szCs w:val="17"/>
            <w:lang w:bidi="bn-IN"/>
          </w:rPr>
          <w:t>the</w:t>
        </w:r>
        <w:proofErr w:type="gramEnd"/>
        <w:r w:rsidRPr="008222AD">
          <w:rPr>
            <w:rFonts w:ascii="Arial" w:eastAsia="Times New Roman" w:hAnsi="Arial" w:cs="Arial"/>
            <w:color w:val="222222"/>
            <w:sz w:val="17"/>
            <w:szCs w:val="17"/>
            <w:lang w:bidi="bn-IN"/>
          </w:rPr>
          <w:t xml:space="preserve"> poles of two magnets lie opposite to each other.</w:t>
        </w:r>
      </w:ins>
    </w:p>
    <w:p w:rsidR="008222AD" w:rsidRPr="008222AD" w:rsidRDefault="008222AD" w:rsidP="008222AD">
      <w:pPr>
        <w:numPr>
          <w:ilvl w:val="0"/>
          <w:numId w:val="3"/>
        </w:numPr>
        <w:shd w:val="clear" w:color="auto" w:fill="FFFFFF"/>
        <w:spacing w:before="100" w:beforeAutospacing="1" w:after="100" w:afterAutospacing="1" w:line="240" w:lineRule="auto"/>
        <w:ind w:left="430"/>
        <w:rPr>
          <w:ins w:id="92" w:author="Unknown"/>
          <w:rFonts w:ascii="Arial" w:eastAsia="Times New Roman" w:hAnsi="Arial" w:cs="Arial"/>
          <w:color w:val="222222"/>
          <w:sz w:val="17"/>
          <w:szCs w:val="17"/>
          <w:lang w:bidi="bn-IN"/>
        </w:rPr>
      </w:pPr>
      <w:proofErr w:type="gramStart"/>
      <w:ins w:id="93" w:author="Unknown">
        <w:r w:rsidRPr="008222AD">
          <w:rPr>
            <w:rFonts w:ascii="Arial" w:eastAsia="Times New Roman" w:hAnsi="Arial" w:cs="Arial"/>
            <w:color w:val="222222"/>
            <w:sz w:val="17"/>
            <w:szCs w:val="17"/>
            <w:lang w:bidi="bn-IN"/>
          </w:rPr>
          <w:t>a</w:t>
        </w:r>
        <w:proofErr w:type="gramEnd"/>
        <w:r w:rsidRPr="008222AD">
          <w:rPr>
            <w:rFonts w:ascii="Arial" w:eastAsia="Times New Roman" w:hAnsi="Arial" w:cs="Arial"/>
            <w:color w:val="222222"/>
            <w:sz w:val="17"/>
            <w:szCs w:val="17"/>
            <w:lang w:bidi="bn-IN"/>
          </w:rPr>
          <w:t xml:space="preserve"> wooden piece should be kept between the two magnets.</w:t>
        </w:r>
      </w:ins>
    </w:p>
    <w:p w:rsidR="008222AD" w:rsidRPr="008222AD" w:rsidRDefault="008222AD" w:rsidP="008222AD">
      <w:pPr>
        <w:numPr>
          <w:ilvl w:val="0"/>
          <w:numId w:val="3"/>
        </w:numPr>
        <w:shd w:val="clear" w:color="auto" w:fill="FFFFFF"/>
        <w:spacing w:before="100" w:beforeAutospacing="1" w:after="100" w:afterAutospacing="1" w:line="240" w:lineRule="auto"/>
        <w:ind w:left="430"/>
        <w:rPr>
          <w:ins w:id="94" w:author="Unknown"/>
          <w:rFonts w:ascii="Arial" w:eastAsia="Times New Roman" w:hAnsi="Arial" w:cs="Arial"/>
          <w:color w:val="222222"/>
          <w:sz w:val="17"/>
          <w:szCs w:val="17"/>
          <w:lang w:bidi="bn-IN"/>
        </w:rPr>
      </w:pPr>
      <w:proofErr w:type="gramStart"/>
      <w:ins w:id="95" w:author="Unknown">
        <w:r w:rsidRPr="008222AD">
          <w:rPr>
            <w:rFonts w:ascii="Arial" w:eastAsia="Times New Roman" w:hAnsi="Arial" w:cs="Arial"/>
            <w:color w:val="222222"/>
            <w:sz w:val="17"/>
            <w:szCs w:val="17"/>
            <w:lang w:bidi="bn-IN"/>
          </w:rPr>
          <w:t>metallic</w:t>
        </w:r>
        <w:proofErr w:type="gramEnd"/>
        <w:r w:rsidRPr="008222AD">
          <w:rPr>
            <w:rFonts w:ascii="Arial" w:eastAsia="Times New Roman" w:hAnsi="Arial" w:cs="Arial"/>
            <w:color w:val="222222"/>
            <w:sz w:val="17"/>
            <w:szCs w:val="17"/>
            <w:lang w:bidi="bn-IN"/>
          </w:rPr>
          <w:t xml:space="preserve"> caps should be put on the poles, otherwise they will attract other magnetic objects.</w:t>
        </w:r>
      </w:ins>
    </w:p>
    <w:p w:rsidR="008222AD" w:rsidRPr="008222AD" w:rsidRDefault="008222AD" w:rsidP="008222AD">
      <w:pPr>
        <w:shd w:val="clear" w:color="auto" w:fill="FFFFFF"/>
        <w:spacing w:after="279" w:line="240" w:lineRule="auto"/>
        <w:rPr>
          <w:ins w:id="96" w:author="Unknown"/>
          <w:rFonts w:ascii="Arial" w:eastAsia="Times New Roman" w:hAnsi="Arial" w:cs="Arial"/>
          <w:color w:val="222222"/>
          <w:sz w:val="17"/>
          <w:szCs w:val="17"/>
          <w:lang w:bidi="bn-IN"/>
        </w:rPr>
      </w:pPr>
      <w:r>
        <w:rPr>
          <w:rFonts w:ascii="Arial" w:eastAsia="Times New Roman" w:hAnsi="Arial" w:cs="Arial"/>
          <w:noProof/>
          <w:color w:val="222222"/>
          <w:sz w:val="17"/>
          <w:szCs w:val="17"/>
        </w:rPr>
        <w:drawing>
          <wp:inline distT="0" distB="0" distL="0" distR="0">
            <wp:extent cx="3180080" cy="1774190"/>
            <wp:effectExtent l="19050" t="0" r="1270" b="0"/>
            <wp:docPr id="7" name="Picture 7" descr="Fun with Magnets Class 6 Extra Questions Science Chapter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 with Magnets Class 6 Extra Questions Science Chapter 13-4"/>
                    <pic:cNvPicPr>
                      <a:picLocks noChangeAspect="1" noChangeArrowheads="1"/>
                    </pic:cNvPicPr>
                  </pic:nvPicPr>
                  <pic:blipFill>
                    <a:blip r:embed="rId11"/>
                    <a:srcRect/>
                    <a:stretch>
                      <a:fillRect/>
                    </a:stretch>
                  </pic:blipFill>
                  <pic:spPr bwMode="auto">
                    <a:xfrm>
                      <a:off x="0" y="0"/>
                      <a:ext cx="3180080" cy="1774190"/>
                    </a:xfrm>
                    <a:prstGeom prst="rect">
                      <a:avLst/>
                    </a:prstGeom>
                    <a:noFill/>
                    <a:ln w="9525">
                      <a:noFill/>
                      <a:miter lim="800000"/>
                      <a:headEnd/>
                      <a:tailEnd/>
                    </a:ln>
                  </pic:spPr>
                </pic:pic>
              </a:graphicData>
            </a:graphic>
          </wp:inline>
        </w:drawing>
      </w:r>
      <w:ins w:id="97"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Activity 6.</w:t>
        </w:r>
        <w:proofErr w:type="gramEnd"/>
        <w:r w:rsidRPr="008222AD">
          <w:rPr>
            <w:rFonts w:ascii="Arial" w:eastAsia="Times New Roman" w:hAnsi="Arial" w:cs="Arial"/>
            <w:color w:val="222222"/>
            <w:sz w:val="17"/>
            <w:szCs w:val="17"/>
            <w:lang w:bidi="bn-IN"/>
          </w:rPr>
          <w:br/>
        </w:r>
        <w:proofErr w:type="spellStart"/>
        <w:r w:rsidRPr="008222AD">
          <w:rPr>
            <w:rFonts w:ascii="Arial" w:eastAsia="Times New Roman" w:hAnsi="Arial" w:cs="Arial"/>
            <w:color w:val="222222"/>
            <w:sz w:val="17"/>
            <w:szCs w:val="17"/>
            <w:lang w:bidi="bn-IN"/>
          </w:rPr>
          <w:t>Magnetise</w:t>
        </w:r>
        <w:proofErr w:type="spellEnd"/>
        <w:r w:rsidRPr="008222AD">
          <w:rPr>
            <w:rFonts w:ascii="Arial" w:eastAsia="Times New Roman" w:hAnsi="Arial" w:cs="Arial"/>
            <w:color w:val="222222"/>
            <w:sz w:val="17"/>
            <w:szCs w:val="17"/>
            <w:lang w:bidi="bn-IN"/>
          </w:rPr>
          <w:t xml:space="preserve"> an iron needle using a bar </w:t>
        </w:r>
        <w:proofErr w:type="spellStart"/>
        <w:r w:rsidRPr="008222AD">
          <w:rPr>
            <w:rFonts w:ascii="Arial" w:eastAsia="Times New Roman" w:hAnsi="Arial" w:cs="Arial"/>
            <w:color w:val="222222"/>
            <w:sz w:val="17"/>
            <w:szCs w:val="17"/>
            <w:lang w:bidi="bn-IN"/>
          </w:rPr>
          <w:t>tnagnet</w:t>
        </w:r>
        <w:proofErr w:type="spellEnd"/>
        <w:r w:rsidRPr="008222AD">
          <w:rPr>
            <w:rFonts w:ascii="Arial" w:eastAsia="Times New Roman" w:hAnsi="Arial" w:cs="Arial"/>
            <w:color w:val="222222"/>
            <w:sz w:val="17"/>
            <w:szCs w:val="17"/>
            <w:lang w:bidi="bn-IN"/>
          </w:rPr>
          <w:t xml:space="preserve">. Now, insert the </w:t>
        </w:r>
        <w:proofErr w:type="spellStart"/>
        <w:r w:rsidRPr="008222AD">
          <w:rPr>
            <w:rFonts w:ascii="Arial" w:eastAsia="Times New Roman" w:hAnsi="Arial" w:cs="Arial"/>
            <w:color w:val="222222"/>
            <w:sz w:val="17"/>
            <w:szCs w:val="17"/>
            <w:lang w:bidi="bn-IN"/>
          </w:rPr>
          <w:t>magnetised</w:t>
        </w:r>
        <w:proofErr w:type="spellEnd"/>
        <w:r w:rsidRPr="008222AD">
          <w:rPr>
            <w:rFonts w:ascii="Arial" w:eastAsia="Times New Roman" w:hAnsi="Arial" w:cs="Arial"/>
            <w:color w:val="222222"/>
            <w:sz w:val="17"/>
            <w:szCs w:val="17"/>
            <w:lang w:bidi="bn-IN"/>
          </w:rPr>
          <w:t xml:space="preserve"> needle through a small piece of cork or foam. Let the cork float in water in a bowl or a tub. Make sure that the needle does not touch the water (Fig.). Your compass is now ready to work.</w:t>
        </w:r>
      </w:ins>
    </w:p>
    <w:p w:rsidR="008222AD" w:rsidRPr="008222AD" w:rsidRDefault="008222AD" w:rsidP="008222AD">
      <w:pPr>
        <w:shd w:val="clear" w:color="auto" w:fill="FFFFFF"/>
        <w:spacing w:after="279" w:line="240" w:lineRule="auto"/>
        <w:rPr>
          <w:ins w:id="98" w:author="Unknown"/>
          <w:rFonts w:ascii="Arial" w:eastAsia="Times New Roman" w:hAnsi="Arial" w:cs="Arial"/>
          <w:color w:val="222222"/>
          <w:sz w:val="17"/>
          <w:szCs w:val="17"/>
          <w:lang w:bidi="bn-IN"/>
        </w:rPr>
      </w:pPr>
      <w:ins w:id="99" w:author="Unknown">
        <w:r w:rsidRPr="008222AD">
          <w:rPr>
            <w:rFonts w:ascii="Arial" w:eastAsia="Times New Roman" w:hAnsi="Arial" w:cs="Arial"/>
            <w:color w:val="222222"/>
            <w:sz w:val="17"/>
            <w:szCs w:val="17"/>
            <w:lang w:bidi="bn-IN"/>
          </w:rPr>
          <w:t xml:space="preserve">Make a note of the direction in which the needle points when the cork is floating. Rotate the cork, with the needle fixed in it, in different directions. Note the direction in which the needle points when the cork begins to float again without rotating. Does the needle always point in the same direction, when the cork stops </w:t>
        </w:r>
        <w:proofErr w:type="gramStart"/>
        <w:r w:rsidRPr="008222AD">
          <w:rPr>
            <w:rFonts w:ascii="Arial" w:eastAsia="Times New Roman" w:hAnsi="Arial" w:cs="Arial"/>
            <w:color w:val="222222"/>
            <w:sz w:val="17"/>
            <w:szCs w:val="17"/>
            <w:lang w:bidi="bn-IN"/>
          </w:rPr>
          <w:t>rotating ?</w:t>
        </w:r>
        <w:proofErr w:type="gramEnd"/>
        <w:r w:rsidRPr="008222AD">
          <w:rPr>
            <w:rFonts w:ascii="Arial" w:eastAsia="Times New Roman" w:hAnsi="Arial" w:cs="Arial"/>
            <w:color w:val="222222"/>
            <w:sz w:val="17"/>
            <w:szCs w:val="17"/>
            <w:lang w:bidi="bn-IN"/>
          </w:rPr>
          <w:br/>
          <w:t>Yes, the needle always points towards the north when the cork stops rotating.</w:t>
        </w:r>
        <w:r w:rsidRPr="008222AD">
          <w:rPr>
            <w:rFonts w:ascii="Arial" w:eastAsia="Times New Roman" w:hAnsi="Arial" w:cs="Arial"/>
            <w:color w:val="222222"/>
            <w:sz w:val="17"/>
            <w:szCs w:val="17"/>
            <w:lang w:bidi="bn-IN"/>
          </w:rPr>
          <w:br/>
        </w:r>
      </w:ins>
      <w:r>
        <w:rPr>
          <w:rFonts w:ascii="Arial" w:eastAsia="Times New Roman" w:hAnsi="Arial" w:cs="Arial"/>
          <w:noProof/>
          <w:color w:val="469BD1"/>
          <w:sz w:val="17"/>
          <w:szCs w:val="17"/>
        </w:rPr>
        <w:lastRenderedPageBreak/>
        <w:drawing>
          <wp:inline distT="0" distB="0" distL="0" distR="0">
            <wp:extent cx="1739900" cy="2163445"/>
            <wp:effectExtent l="19050" t="0" r="0" b="0"/>
            <wp:docPr id="8" name="Picture 8" descr="Fun with Magnets Class 6 Extra Questions Science Chapter 13-5">
              <a:hlinkClick xmlns:a="http://schemas.openxmlformats.org/drawingml/2006/main" r:id="rId12" tooltip="&quot;Fun with Magnets Class 6 Extra Questions Science Chapter 1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n with Magnets Class 6 Extra Questions Science Chapter 13-5">
                      <a:hlinkClick r:id="rId12" tooltip="&quot;Fun with Magnets Class 6 Extra Questions Science Chapter 13-5&quot;"/>
                    </pic:cNvPr>
                    <pic:cNvPicPr>
                      <a:picLocks noChangeAspect="1" noChangeArrowheads="1"/>
                    </pic:cNvPicPr>
                  </pic:nvPicPr>
                  <pic:blipFill>
                    <a:blip r:embed="rId13"/>
                    <a:srcRect/>
                    <a:stretch>
                      <a:fillRect/>
                    </a:stretch>
                  </pic:blipFill>
                  <pic:spPr bwMode="auto">
                    <a:xfrm>
                      <a:off x="0" y="0"/>
                      <a:ext cx="1739900" cy="2163445"/>
                    </a:xfrm>
                    <a:prstGeom prst="rect">
                      <a:avLst/>
                    </a:prstGeom>
                    <a:noFill/>
                    <a:ln w="9525">
                      <a:noFill/>
                      <a:miter lim="800000"/>
                      <a:headEnd/>
                      <a:tailEnd/>
                    </a:ln>
                  </pic:spPr>
                </pic:pic>
              </a:graphicData>
            </a:graphic>
          </wp:inline>
        </w:drawing>
      </w:r>
      <w:ins w:id="100" w:author="Unknown">
        <w:r w:rsidRPr="008222AD">
          <w:rPr>
            <w:rFonts w:ascii="Arial" w:eastAsia="Times New Roman" w:hAnsi="Arial" w:cs="Arial"/>
            <w:color w:val="222222"/>
            <w:sz w:val="17"/>
            <w:szCs w:val="17"/>
            <w:lang w:bidi="bn-IN"/>
          </w:rPr>
          <w:br/>
        </w:r>
        <w:r w:rsidRPr="008222AD">
          <w:rPr>
            <w:rFonts w:ascii="Arial" w:eastAsia="Times New Roman" w:hAnsi="Arial" w:cs="Arial"/>
            <w:b/>
            <w:bCs/>
            <w:color w:val="222222"/>
            <w:sz w:val="17"/>
            <w:lang w:bidi="bn-IN"/>
          </w:rPr>
          <w:t xml:space="preserve">Attraction </w:t>
        </w:r>
        <w:proofErr w:type="gramStart"/>
        <w:r w:rsidRPr="008222AD">
          <w:rPr>
            <w:rFonts w:ascii="Arial" w:eastAsia="Times New Roman" w:hAnsi="Arial" w:cs="Arial"/>
            <w:b/>
            <w:bCs/>
            <w:color w:val="222222"/>
            <w:sz w:val="17"/>
            <w:lang w:bidi="bn-IN"/>
          </w:rPr>
          <w:t>And</w:t>
        </w:r>
        <w:proofErr w:type="gramEnd"/>
        <w:r w:rsidRPr="008222AD">
          <w:rPr>
            <w:rFonts w:ascii="Arial" w:eastAsia="Times New Roman" w:hAnsi="Arial" w:cs="Arial"/>
            <w:b/>
            <w:bCs/>
            <w:color w:val="222222"/>
            <w:sz w:val="17"/>
            <w:lang w:bidi="bn-IN"/>
          </w:rPr>
          <w:t xml:space="preserve"> Repulsion Between Magnets</w:t>
        </w:r>
      </w:ins>
    </w:p>
    <w:p w:rsidR="008222AD" w:rsidRPr="008222AD" w:rsidRDefault="008222AD" w:rsidP="008222AD">
      <w:pPr>
        <w:shd w:val="clear" w:color="auto" w:fill="FFFFFF"/>
        <w:spacing w:after="279" w:line="240" w:lineRule="auto"/>
        <w:rPr>
          <w:ins w:id="101" w:author="Unknown"/>
          <w:rFonts w:ascii="Arial" w:eastAsia="Times New Roman" w:hAnsi="Arial" w:cs="Arial"/>
          <w:color w:val="222222"/>
          <w:sz w:val="17"/>
          <w:szCs w:val="17"/>
          <w:lang w:bidi="bn-IN"/>
        </w:rPr>
      </w:pPr>
      <w:proofErr w:type="gramStart"/>
      <w:ins w:id="102" w:author="Unknown">
        <w:r w:rsidRPr="008222AD">
          <w:rPr>
            <w:rFonts w:ascii="Arial" w:eastAsia="Times New Roman" w:hAnsi="Arial" w:cs="Arial"/>
            <w:color w:val="222222"/>
            <w:sz w:val="17"/>
            <w:szCs w:val="17"/>
            <w:lang w:bidi="bn-IN"/>
          </w:rPr>
          <w:t>Question 1.</w:t>
        </w:r>
        <w:proofErr w:type="gramEnd"/>
        <w:r w:rsidRPr="008222AD">
          <w:rPr>
            <w:rFonts w:ascii="Arial" w:eastAsia="Times New Roman" w:hAnsi="Arial" w:cs="Arial"/>
            <w:color w:val="222222"/>
            <w:sz w:val="17"/>
            <w:szCs w:val="17"/>
            <w:lang w:bidi="bn-IN"/>
          </w:rPr>
          <w:br/>
          <w:t>What happens when similar poles come close to each other?</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They repel each other.</w:t>
        </w:r>
      </w:ins>
    </w:p>
    <w:p w:rsidR="008222AD" w:rsidRPr="008222AD" w:rsidRDefault="008222AD" w:rsidP="008222AD">
      <w:pPr>
        <w:shd w:val="clear" w:color="auto" w:fill="FFFFFF"/>
        <w:spacing w:after="279" w:line="240" w:lineRule="auto"/>
        <w:rPr>
          <w:ins w:id="103" w:author="Unknown"/>
          <w:rFonts w:ascii="Arial" w:eastAsia="Times New Roman" w:hAnsi="Arial" w:cs="Arial"/>
          <w:color w:val="222222"/>
          <w:sz w:val="17"/>
          <w:szCs w:val="17"/>
          <w:lang w:bidi="bn-IN"/>
        </w:rPr>
      </w:pPr>
      <w:proofErr w:type="gramStart"/>
      <w:ins w:id="104" w:author="Unknown">
        <w:r w:rsidRPr="008222AD">
          <w:rPr>
            <w:rFonts w:ascii="Arial" w:eastAsia="Times New Roman" w:hAnsi="Arial" w:cs="Arial"/>
            <w:color w:val="222222"/>
            <w:sz w:val="17"/>
            <w:szCs w:val="17"/>
            <w:lang w:bidi="bn-IN"/>
          </w:rPr>
          <w:t>Question 2.</w:t>
        </w:r>
        <w:proofErr w:type="gramEnd"/>
        <w:r w:rsidRPr="008222AD">
          <w:rPr>
            <w:rFonts w:ascii="Arial" w:eastAsia="Times New Roman" w:hAnsi="Arial" w:cs="Arial"/>
            <w:color w:val="222222"/>
            <w:sz w:val="17"/>
            <w:szCs w:val="17"/>
            <w:lang w:bidi="bn-IN"/>
          </w:rPr>
          <w:br/>
          <w:t>When do two magnets attract each other?</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Two magnets attract each other when their unlike (opposite) poles come close to each other.</w:t>
        </w:r>
      </w:ins>
    </w:p>
    <w:p w:rsidR="008222AD" w:rsidRPr="008222AD" w:rsidRDefault="008222AD" w:rsidP="008222AD">
      <w:pPr>
        <w:shd w:val="clear" w:color="auto" w:fill="FFFFFF"/>
        <w:spacing w:after="279" w:line="240" w:lineRule="auto"/>
        <w:rPr>
          <w:ins w:id="105" w:author="Unknown"/>
          <w:rFonts w:ascii="Arial" w:eastAsia="Times New Roman" w:hAnsi="Arial" w:cs="Arial"/>
          <w:color w:val="222222"/>
          <w:sz w:val="17"/>
          <w:szCs w:val="17"/>
          <w:lang w:bidi="bn-IN"/>
        </w:rPr>
      </w:pPr>
      <w:proofErr w:type="gramStart"/>
      <w:ins w:id="106" w:author="Unknown">
        <w:r w:rsidRPr="008222AD">
          <w:rPr>
            <w:rFonts w:ascii="Arial" w:eastAsia="Times New Roman" w:hAnsi="Arial" w:cs="Arial"/>
            <w:color w:val="222222"/>
            <w:sz w:val="17"/>
            <w:szCs w:val="17"/>
            <w:lang w:bidi="bn-IN"/>
          </w:rPr>
          <w:t>Question 3.</w:t>
        </w:r>
        <w:proofErr w:type="gramEnd"/>
        <w:r w:rsidRPr="008222AD">
          <w:rPr>
            <w:rFonts w:ascii="Arial" w:eastAsia="Times New Roman" w:hAnsi="Arial" w:cs="Arial"/>
            <w:color w:val="222222"/>
            <w:sz w:val="17"/>
            <w:szCs w:val="17"/>
            <w:lang w:bidi="bn-IN"/>
          </w:rPr>
          <w:br/>
          <w:t>How can you show that unlike poles attract each other while like poles repel each other?</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Suspend a magnet on a stand with the help of a string. Now it rests in N-S directions. Take another magnet which has been marked N-S on it and bring N-pole of this magnet near the N-pole of the suspended magnet. You will find that the suspended magnet rotates and moves away showing that like poles repel each other [Fig 13.6 (6)]. The same can be repeated by bringing south-pole of one magnet near south-pole of suspended magnet.</w:t>
        </w:r>
      </w:ins>
    </w:p>
    <w:p w:rsidR="008222AD" w:rsidRPr="008222AD" w:rsidRDefault="008222AD" w:rsidP="008222AD">
      <w:pPr>
        <w:shd w:val="clear" w:color="auto" w:fill="FFFFFF"/>
        <w:spacing w:after="279" w:line="240" w:lineRule="auto"/>
        <w:rPr>
          <w:ins w:id="107" w:author="Unknown"/>
          <w:rFonts w:ascii="Arial" w:eastAsia="Times New Roman" w:hAnsi="Arial" w:cs="Arial"/>
          <w:color w:val="222222"/>
          <w:sz w:val="17"/>
          <w:szCs w:val="17"/>
          <w:lang w:bidi="bn-IN"/>
        </w:rPr>
      </w:pPr>
      <w:ins w:id="108" w:author="Unknown">
        <w:r w:rsidRPr="008222AD">
          <w:rPr>
            <w:rFonts w:ascii="Arial" w:eastAsia="Times New Roman" w:hAnsi="Arial" w:cs="Arial"/>
            <w:color w:val="222222"/>
            <w:sz w:val="17"/>
            <w:szCs w:val="17"/>
            <w:lang w:bidi="bn-IN"/>
          </w:rPr>
          <w:t>Now you must have found that during the above experiment, south-pole comes towards north-pole and vice versa. It can be repeated by bringing south-pole near a north-pole and north-pole near south-pole of suspended magnet. You will find that unlike poles attract each other [Fig. 13.6. (</w:t>
        </w:r>
        <w:proofErr w:type="gramStart"/>
        <w:r w:rsidRPr="008222AD">
          <w:rPr>
            <w:rFonts w:ascii="Arial" w:eastAsia="Times New Roman" w:hAnsi="Arial" w:cs="Arial"/>
            <w:color w:val="222222"/>
            <w:sz w:val="17"/>
            <w:szCs w:val="17"/>
            <w:lang w:bidi="bn-IN"/>
          </w:rPr>
          <w:t>a</w:t>
        </w:r>
        <w:proofErr w:type="gramEnd"/>
        <w:r w:rsidRPr="008222AD">
          <w:rPr>
            <w:rFonts w:ascii="Arial" w:eastAsia="Times New Roman" w:hAnsi="Arial" w:cs="Arial"/>
            <w:color w:val="222222"/>
            <w:sz w:val="17"/>
            <w:szCs w:val="17"/>
            <w:lang w:bidi="bn-IN"/>
          </w:rPr>
          <w:t>)].</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5752465" cy="3364230"/>
            <wp:effectExtent l="19050" t="0" r="635" b="0"/>
            <wp:docPr id="9" name="Picture 9" descr="Fun with Magnets Class 6 Extra Questions Science Chapter 13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 with Magnets Class 6 Extra Questions Science Chapter 13 - 3"/>
                    <pic:cNvPicPr>
                      <a:picLocks noChangeAspect="1" noChangeArrowheads="1"/>
                    </pic:cNvPicPr>
                  </pic:nvPicPr>
                  <pic:blipFill>
                    <a:blip r:embed="rId14"/>
                    <a:srcRect/>
                    <a:stretch>
                      <a:fillRect/>
                    </a:stretch>
                  </pic:blipFill>
                  <pic:spPr bwMode="auto">
                    <a:xfrm>
                      <a:off x="0" y="0"/>
                      <a:ext cx="5752465" cy="3364230"/>
                    </a:xfrm>
                    <a:prstGeom prst="rect">
                      <a:avLst/>
                    </a:prstGeom>
                    <a:noFill/>
                    <a:ln w="9525">
                      <a:noFill/>
                      <a:miter lim="800000"/>
                      <a:headEnd/>
                      <a:tailEnd/>
                    </a:ln>
                  </pic:spPr>
                </pic:pic>
              </a:graphicData>
            </a:graphic>
          </wp:inline>
        </w:drawing>
      </w:r>
      <w:ins w:id="109" w:author="Unknown">
        <w:r w:rsidRPr="008222AD">
          <w:rPr>
            <w:rFonts w:ascii="Arial" w:eastAsia="Times New Roman" w:hAnsi="Arial" w:cs="Arial"/>
            <w:color w:val="222222"/>
            <w:sz w:val="17"/>
            <w:szCs w:val="17"/>
            <w:lang w:bidi="bn-IN"/>
          </w:rPr>
          <w:br/>
          <w:t>Question 4.</w:t>
        </w:r>
        <w:r w:rsidRPr="008222AD">
          <w:rPr>
            <w:rFonts w:ascii="Arial" w:eastAsia="Times New Roman" w:hAnsi="Arial" w:cs="Arial"/>
            <w:color w:val="222222"/>
            <w:sz w:val="17"/>
            <w:szCs w:val="17"/>
            <w:lang w:bidi="bn-IN"/>
          </w:rPr>
          <w:br/>
        </w:r>
        <w:proofErr w:type="spellStart"/>
        <w:r w:rsidRPr="008222AD">
          <w:rPr>
            <w:rFonts w:ascii="Arial" w:eastAsia="Times New Roman" w:hAnsi="Arial" w:cs="Arial"/>
            <w:color w:val="222222"/>
            <w:sz w:val="17"/>
            <w:szCs w:val="17"/>
            <w:lang w:bidi="bn-IN"/>
          </w:rPr>
          <w:t>Bhawana</w:t>
        </w:r>
        <w:proofErr w:type="spellEnd"/>
        <w:r w:rsidRPr="008222AD">
          <w:rPr>
            <w:rFonts w:ascii="Arial" w:eastAsia="Times New Roman" w:hAnsi="Arial" w:cs="Arial"/>
            <w:color w:val="222222"/>
            <w:sz w:val="17"/>
            <w:szCs w:val="17"/>
            <w:lang w:bidi="bn-IN"/>
          </w:rPr>
          <w:t xml:space="preserve"> witnessed an interesting game at the fair. A duck was floating in a tub. When a plate containing some grains of </w:t>
        </w:r>
        <w:r w:rsidRPr="008222AD">
          <w:rPr>
            <w:rFonts w:ascii="Arial" w:eastAsia="Times New Roman" w:hAnsi="Arial" w:cs="Arial"/>
            <w:color w:val="222222"/>
            <w:sz w:val="17"/>
            <w:szCs w:val="17"/>
            <w:lang w:bidi="bn-IN"/>
          </w:rPr>
          <w:lastRenderedPageBreak/>
          <w:t>rice was brought close to the duck, the duck moved towards the plate. But, when a plate containing some pebbles was brought close to the duck, it moved away from the plate. Explain how this could have been possible.</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This game is based on the plate containing rice which may have magnet attached to its bottom. The magnet is fitted in such a way that its north-pole points towards rice grains, while south-</w:t>
        </w:r>
        <w:proofErr w:type="spellStart"/>
        <w:r w:rsidRPr="008222AD">
          <w:rPr>
            <w:rFonts w:ascii="Arial" w:eastAsia="Times New Roman" w:hAnsi="Arial" w:cs="Arial"/>
            <w:color w:val="222222"/>
            <w:sz w:val="17"/>
            <w:szCs w:val="17"/>
            <w:lang w:bidi="bn-IN"/>
          </w:rPr>
          <w:t>pole</w:t>
        </w:r>
        <w:proofErr w:type="spellEnd"/>
        <w:r w:rsidRPr="008222AD">
          <w:rPr>
            <w:rFonts w:ascii="Arial" w:eastAsia="Times New Roman" w:hAnsi="Arial" w:cs="Arial"/>
            <w:color w:val="222222"/>
            <w:sz w:val="17"/>
            <w:szCs w:val="17"/>
            <w:lang w:bidi="bn-IN"/>
          </w:rPr>
          <w:t xml:space="preserve"> indicates towards pebbles. A magnet (bar magnet) may also be fitted in the bottom of the duck, where south-pole points towards mouth and north-pole towards tail of the duck.</w:t>
        </w:r>
      </w:ins>
    </w:p>
    <w:p w:rsidR="008222AD" w:rsidRPr="008222AD" w:rsidRDefault="008222AD" w:rsidP="008222AD">
      <w:pPr>
        <w:shd w:val="clear" w:color="auto" w:fill="FFFFFF"/>
        <w:spacing w:after="279" w:line="240" w:lineRule="auto"/>
        <w:rPr>
          <w:ins w:id="110" w:author="Unknown"/>
          <w:rFonts w:ascii="Arial" w:eastAsia="Times New Roman" w:hAnsi="Arial" w:cs="Arial"/>
          <w:color w:val="222222"/>
          <w:sz w:val="17"/>
          <w:szCs w:val="17"/>
          <w:lang w:bidi="bn-IN"/>
        </w:rPr>
      </w:pPr>
      <w:ins w:id="111" w:author="Unknown">
        <w:r w:rsidRPr="008222AD">
          <w:rPr>
            <w:rFonts w:ascii="Arial" w:eastAsia="Times New Roman" w:hAnsi="Arial" w:cs="Arial"/>
            <w:color w:val="222222"/>
            <w:sz w:val="17"/>
            <w:szCs w:val="17"/>
            <w:lang w:bidi="bn-IN"/>
          </w:rPr>
          <w:t>When the rice portion of the plate is brought closer to the duck, the duck moves towards rice grains because unlike poles of two magnets attract each other. In second situation, same (like) poles repel each other. So the duck moves away.</w:t>
        </w:r>
        <w:r w:rsidRPr="008222AD">
          <w:rPr>
            <w:rFonts w:ascii="Arial" w:eastAsia="Times New Roman" w:hAnsi="Arial" w:cs="Arial"/>
            <w:color w:val="222222"/>
            <w:sz w:val="17"/>
            <w:szCs w:val="17"/>
            <w:lang w:bidi="bn-IN"/>
          </w:rPr>
          <w:br/>
        </w:r>
      </w:ins>
      <w:r>
        <w:rPr>
          <w:rFonts w:ascii="Arial" w:eastAsia="Times New Roman" w:hAnsi="Arial" w:cs="Arial"/>
          <w:noProof/>
          <w:color w:val="222222"/>
          <w:sz w:val="17"/>
          <w:szCs w:val="17"/>
        </w:rPr>
        <w:drawing>
          <wp:inline distT="0" distB="0" distL="0" distR="0">
            <wp:extent cx="4237355" cy="2545080"/>
            <wp:effectExtent l="19050" t="0" r="0" b="0"/>
            <wp:docPr id="10" name="Picture 10" descr="Fun with Magnets Class 6 Extra Questions Science Chapter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 with Magnets Class 6 Extra Questions Science Chapter 13-6"/>
                    <pic:cNvPicPr>
                      <a:picLocks noChangeAspect="1" noChangeArrowheads="1"/>
                    </pic:cNvPicPr>
                  </pic:nvPicPr>
                  <pic:blipFill>
                    <a:blip r:embed="rId15"/>
                    <a:srcRect/>
                    <a:stretch>
                      <a:fillRect/>
                    </a:stretch>
                  </pic:blipFill>
                  <pic:spPr bwMode="auto">
                    <a:xfrm>
                      <a:off x="0" y="0"/>
                      <a:ext cx="4237355" cy="2545080"/>
                    </a:xfrm>
                    <a:prstGeom prst="rect">
                      <a:avLst/>
                    </a:prstGeom>
                    <a:noFill/>
                    <a:ln w="9525">
                      <a:noFill/>
                      <a:miter lim="800000"/>
                      <a:headEnd/>
                      <a:tailEnd/>
                    </a:ln>
                  </pic:spPr>
                </pic:pic>
              </a:graphicData>
            </a:graphic>
          </wp:inline>
        </w:drawing>
      </w:r>
      <w:ins w:id="112" w:author="Unknown">
        <w:r w:rsidRPr="008222AD">
          <w:rPr>
            <w:rFonts w:ascii="Arial" w:eastAsia="Times New Roman" w:hAnsi="Arial" w:cs="Arial"/>
            <w:color w:val="222222"/>
            <w:sz w:val="17"/>
            <w:szCs w:val="17"/>
            <w:lang w:bidi="bn-IN"/>
          </w:rPr>
          <w:br/>
        </w:r>
        <w:proofErr w:type="gramStart"/>
        <w:r w:rsidRPr="008222AD">
          <w:rPr>
            <w:rFonts w:ascii="Arial" w:eastAsia="Times New Roman" w:hAnsi="Arial" w:cs="Arial"/>
            <w:color w:val="222222"/>
            <w:sz w:val="17"/>
            <w:szCs w:val="17"/>
            <w:lang w:bidi="bn-IN"/>
          </w:rPr>
          <w:t>Question 5.</w:t>
        </w:r>
        <w:proofErr w:type="gramEnd"/>
        <w:r w:rsidRPr="008222AD">
          <w:rPr>
            <w:rFonts w:ascii="Arial" w:eastAsia="Times New Roman" w:hAnsi="Arial" w:cs="Arial"/>
            <w:color w:val="222222"/>
            <w:sz w:val="17"/>
            <w:szCs w:val="17"/>
            <w:lang w:bidi="bn-IN"/>
          </w:rPr>
          <w:br/>
          <w:t>What do you mean by magnetic field?</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The region around the magnet where its magnetic influence can be felt is called the magnetic field of the magnet.</w:t>
        </w:r>
      </w:ins>
    </w:p>
    <w:p w:rsidR="008222AD" w:rsidRPr="008222AD" w:rsidRDefault="008222AD" w:rsidP="008222AD">
      <w:pPr>
        <w:shd w:val="clear" w:color="auto" w:fill="FFFFFF"/>
        <w:spacing w:after="279" w:line="240" w:lineRule="auto"/>
        <w:rPr>
          <w:ins w:id="113" w:author="Unknown"/>
          <w:rFonts w:ascii="Arial" w:eastAsia="Times New Roman" w:hAnsi="Arial" w:cs="Arial"/>
          <w:color w:val="222222"/>
          <w:sz w:val="17"/>
          <w:szCs w:val="17"/>
          <w:lang w:bidi="bn-IN"/>
        </w:rPr>
      </w:pPr>
      <w:proofErr w:type="gramStart"/>
      <w:ins w:id="114" w:author="Unknown">
        <w:r w:rsidRPr="008222AD">
          <w:rPr>
            <w:rFonts w:ascii="Arial" w:eastAsia="Times New Roman" w:hAnsi="Arial" w:cs="Arial"/>
            <w:color w:val="222222"/>
            <w:sz w:val="17"/>
            <w:szCs w:val="17"/>
            <w:lang w:bidi="bn-IN"/>
          </w:rPr>
          <w:t>Question 6.</w:t>
        </w:r>
        <w:proofErr w:type="gramEnd"/>
        <w:r w:rsidRPr="008222AD">
          <w:rPr>
            <w:rFonts w:ascii="Arial" w:eastAsia="Times New Roman" w:hAnsi="Arial" w:cs="Arial"/>
            <w:color w:val="222222"/>
            <w:sz w:val="17"/>
            <w:szCs w:val="17"/>
            <w:lang w:bidi="bn-IN"/>
          </w:rPr>
          <w:br/>
          <w:t>What is MRI?</w:t>
        </w:r>
        <w:r w:rsidRPr="008222AD">
          <w:rPr>
            <w:rFonts w:ascii="Arial" w:eastAsia="Times New Roman" w:hAnsi="Arial" w:cs="Arial"/>
            <w:color w:val="222222"/>
            <w:sz w:val="17"/>
            <w:szCs w:val="17"/>
            <w:lang w:bidi="bn-IN"/>
          </w:rPr>
          <w:br/>
          <w:t>Answer</w:t>
        </w:r>
        <w:proofErr w:type="gramStart"/>
        <w:r w:rsidRPr="008222AD">
          <w:rPr>
            <w:rFonts w:ascii="Arial" w:eastAsia="Times New Roman" w:hAnsi="Arial" w:cs="Arial"/>
            <w:color w:val="222222"/>
            <w:sz w:val="17"/>
            <w:szCs w:val="17"/>
            <w:lang w:bidi="bn-IN"/>
          </w:rPr>
          <w:t>:</w:t>
        </w:r>
        <w:proofErr w:type="gramEnd"/>
        <w:r w:rsidRPr="008222AD">
          <w:rPr>
            <w:rFonts w:ascii="Arial" w:eastAsia="Times New Roman" w:hAnsi="Arial" w:cs="Arial"/>
            <w:color w:val="222222"/>
            <w:sz w:val="17"/>
            <w:szCs w:val="17"/>
            <w:lang w:bidi="bn-IN"/>
          </w:rPr>
          <w:br/>
          <w:t>Magnetic Resonance Imaging (MRI) is a medical diagnostic technique which uses the magnetic field inside the body for obtaining images of different parts of the body.</w:t>
        </w:r>
      </w:ins>
    </w:p>
    <w:p w:rsidR="008222AD" w:rsidRPr="008222AD" w:rsidRDefault="008222AD" w:rsidP="008222AD">
      <w:pPr>
        <w:shd w:val="clear" w:color="auto" w:fill="FFFFFF"/>
        <w:spacing w:after="279" w:line="240" w:lineRule="auto"/>
        <w:rPr>
          <w:ins w:id="115" w:author="Unknown"/>
          <w:rFonts w:ascii="Arial" w:eastAsia="Times New Roman" w:hAnsi="Arial" w:cs="Arial"/>
          <w:color w:val="222222"/>
          <w:sz w:val="17"/>
          <w:szCs w:val="17"/>
          <w:lang w:bidi="bn-IN"/>
        </w:rPr>
      </w:pPr>
      <w:ins w:id="116" w:author="Unknown">
        <w:r w:rsidRPr="008222AD">
          <w:rPr>
            <w:rFonts w:ascii="Arial" w:eastAsia="Times New Roman" w:hAnsi="Arial" w:cs="Arial"/>
            <w:b/>
            <w:bCs/>
            <w:color w:val="222222"/>
            <w:sz w:val="17"/>
            <w:lang w:bidi="bn-IN"/>
          </w:rPr>
          <w:t>Objective Type Questions</w:t>
        </w:r>
      </w:ins>
    </w:p>
    <w:p w:rsidR="008222AD" w:rsidRPr="008222AD" w:rsidRDefault="008222AD" w:rsidP="008222AD">
      <w:pPr>
        <w:shd w:val="clear" w:color="auto" w:fill="FFFFFF"/>
        <w:spacing w:after="279" w:line="240" w:lineRule="auto"/>
        <w:rPr>
          <w:ins w:id="117" w:author="Unknown"/>
          <w:rFonts w:ascii="Arial" w:eastAsia="Times New Roman" w:hAnsi="Arial" w:cs="Arial"/>
          <w:color w:val="222222"/>
          <w:sz w:val="17"/>
          <w:szCs w:val="17"/>
          <w:lang w:bidi="bn-IN"/>
        </w:rPr>
      </w:pPr>
      <w:proofErr w:type="gramStart"/>
      <w:ins w:id="118" w:author="Unknown">
        <w:r w:rsidRPr="008222AD">
          <w:rPr>
            <w:rFonts w:ascii="Arial" w:eastAsia="Times New Roman" w:hAnsi="Arial" w:cs="Arial"/>
            <w:color w:val="222222"/>
            <w:sz w:val="17"/>
            <w:szCs w:val="17"/>
            <w:lang w:bidi="bn-IN"/>
          </w:rPr>
          <w:t>Question 1.</w:t>
        </w:r>
        <w:proofErr w:type="gramEnd"/>
        <w:r w:rsidRPr="008222AD">
          <w:rPr>
            <w:rFonts w:ascii="Arial" w:eastAsia="Times New Roman" w:hAnsi="Arial" w:cs="Arial"/>
            <w:color w:val="222222"/>
            <w:sz w:val="17"/>
            <w:szCs w:val="17"/>
            <w:lang w:bidi="bn-IN"/>
          </w:rPr>
          <w:br/>
          <w:t>Match the following items given in Column A with that in Column B:</w:t>
        </w:r>
      </w:ins>
    </w:p>
    <w:tbl>
      <w:tblPr>
        <w:tblW w:w="806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4037"/>
        <w:gridCol w:w="4023"/>
      </w:tblGrid>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jc w:val="center"/>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Column A</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jc w:val="center"/>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Column B</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(a) Magnetite</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w:t>
            </w:r>
            <w:proofErr w:type="spellStart"/>
            <w:r w:rsidRPr="008222AD">
              <w:rPr>
                <w:rFonts w:ascii="Arial" w:eastAsia="Times New Roman" w:hAnsi="Arial" w:cs="Arial"/>
                <w:color w:val="222222"/>
                <w:sz w:val="17"/>
                <w:szCs w:val="17"/>
                <w:lang w:bidi="bn-IN"/>
              </w:rPr>
              <w:t>i</w:t>
            </w:r>
            <w:proofErr w:type="spellEnd"/>
            <w:r w:rsidRPr="008222AD">
              <w:rPr>
                <w:rFonts w:ascii="Arial" w:eastAsia="Times New Roman" w:hAnsi="Arial" w:cs="Arial"/>
                <w:color w:val="222222"/>
                <w:sz w:val="17"/>
                <w:szCs w:val="17"/>
                <w:lang w:bidi="bn-IN"/>
              </w:rPr>
              <w:t>) Non-magnetic substances</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(b) Iron, nickel, cobalt</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(ii) Used to find out N-S directions</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(c) Leather, plastic, wax</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(iii) Attract each other</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lastRenderedPageBreak/>
              <w:t>(d) Lodestone</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(iv) Natural magnet</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(e) Compass</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(v) Repel each other</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(f) Like poles of two magnets</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 xml:space="preserve">(vi) Discovered magnet </w:t>
            </w:r>
            <w:r w:rsidR="009437F8" w:rsidRPr="008222AD">
              <w:rPr>
                <w:rFonts w:ascii="Arial" w:eastAsia="Times New Roman" w:hAnsi="Arial" w:cs="Arial"/>
                <w:color w:val="222222"/>
                <w:sz w:val="17"/>
                <w:szCs w:val="17"/>
                <w:lang w:bidi="bn-IN"/>
              </w:rPr>
              <w:t>incidentally</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(g) Opposite poles of two magnets</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(vii) Magnetic, substances</w:t>
            </w:r>
          </w:p>
        </w:tc>
      </w:tr>
      <w:tr w:rsidR="008222AD" w:rsidRPr="008222AD" w:rsidTr="008222AD">
        <w:tc>
          <w:tcPr>
            <w:tcW w:w="4080"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(h) Magnus</w:t>
            </w:r>
          </w:p>
        </w:tc>
        <w:tc>
          <w:tcPr>
            <w:tcW w:w="40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(viii) Name of first magnet</w:t>
            </w:r>
          </w:p>
        </w:tc>
      </w:tr>
    </w:tbl>
    <w:p w:rsidR="008222AD" w:rsidRPr="008222AD" w:rsidRDefault="008222AD" w:rsidP="008222AD">
      <w:pPr>
        <w:shd w:val="clear" w:color="auto" w:fill="FFFFFF"/>
        <w:spacing w:after="279" w:line="240" w:lineRule="auto"/>
        <w:rPr>
          <w:ins w:id="119" w:author="Unknown"/>
          <w:rFonts w:ascii="Arial" w:eastAsia="Times New Roman" w:hAnsi="Arial" w:cs="Arial"/>
          <w:color w:val="222222"/>
          <w:sz w:val="17"/>
          <w:szCs w:val="17"/>
          <w:lang w:bidi="bn-IN"/>
        </w:rPr>
      </w:pPr>
      <w:ins w:id="120" w:author="Unknown">
        <w:r w:rsidRPr="008222AD">
          <w:rPr>
            <w:rFonts w:ascii="Arial" w:eastAsia="Times New Roman" w:hAnsi="Arial" w:cs="Arial"/>
            <w:color w:val="222222"/>
            <w:sz w:val="17"/>
            <w:szCs w:val="17"/>
            <w:lang w:bidi="bn-IN"/>
          </w:rPr>
          <w:t>Answer:</w:t>
        </w:r>
      </w:ins>
    </w:p>
    <w:tbl>
      <w:tblPr>
        <w:tblW w:w="806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3831"/>
        <w:gridCol w:w="4229"/>
      </w:tblGrid>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jc w:val="center"/>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Column A</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jc w:val="center"/>
              <w:rPr>
                <w:rFonts w:ascii="Arial" w:eastAsia="Times New Roman" w:hAnsi="Arial" w:cs="Arial"/>
                <w:color w:val="222222"/>
                <w:sz w:val="17"/>
                <w:szCs w:val="17"/>
                <w:lang w:bidi="bn-IN"/>
              </w:rPr>
            </w:pPr>
            <w:r w:rsidRPr="008222AD">
              <w:rPr>
                <w:rFonts w:ascii="Arial" w:eastAsia="Times New Roman" w:hAnsi="Arial" w:cs="Arial"/>
                <w:b/>
                <w:bCs/>
                <w:color w:val="222222"/>
                <w:sz w:val="17"/>
                <w:lang w:bidi="bn-IN"/>
              </w:rPr>
              <w:t>Column B</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(a) Magnetite</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(iv) Natural magnet</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(b) Iron, nickel, cobalt</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(vii)  Magnetic substances</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(c) Leather, plastic, wax</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w:t>
            </w:r>
            <w:proofErr w:type="spellStart"/>
            <w:r w:rsidRPr="008222AD">
              <w:rPr>
                <w:rFonts w:ascii="Arial" w:eastAsia="Times New Roman" w:hAnsi="Arial" w:cs="Arial"/>
                <w:color w:val="222222"/>
                <w:sz w:val="17"/>
                <w:szCs w:val="17"/>
                <w:lang w:bidi="bn-IN"/>
              </w:rPr>
              <w:t>i</w:t>
            </w:r>
            <w:proofErr w:type="spellEnd"/>
            <w:r w:rsidRPr="008222AD">
              <w:rPr>
                <w:rFonts w:ascii="Arial" w:eastAsia="Times New Roman" w:hAnsi="Arial" w:cs="Arial"/>
                <w:color w:val="222222"/>
                <w:sz w:val="17"/>
                <w:szCs w:val="17"/>
                <w:lang w:bidi="bn-IN"/>
              </w:rPr>
              <w:t>) Non-magnetic substances</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(d) Lodestone</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(viii) Name of first magnet</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(e) Compass</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(ii) Used to find out N-S directions</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(f) Like poles of two magnets</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(v) Repel each other</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(g) Opposite poles of two magnets</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(iii)Attract each other</w:t>
            </w:r>
          </w:p>
        </w:tc>
      </w:tr>
      <w:tr w:rsidR="008222AD" w:rsidRPr="008222AD" w:rsidTr="008222AD">
        <w:tc>
          <w:tcPr>
            <w:tcW w:w="346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(h) Magnus</w:t>
            </w:r>
          </w:p>
        </w:tc>
        <w:tc>
          <w:tcPr>
            <w:tcW w:w="3825" w:type="dxa"/>
            <w:tcBorders>
              <w:top w:val="single" w:sz="4" w:space="0" w:color="DDDDDD"/>
              <w:left w:val="outset" w:sz="6" w:space="0" w:color="auto"/>
              <w:bottom w:val="outset" w:sz="6" w:space="0" w:color="auto"/>
              <w:right w:val="outset" w:sz="6" w:space="0" w:color="auto"/>
            </w:tcBorders>
            <w:shd w:val="clear" w:color="auto" w:fill="FFFFFF"/>
            <w:tcMar>
              <w:top w:w="64" w:type="dxa"/>
              <w:left w:w="0" w:type="dxa"/>
              <w:bottom w:w="64" w:type="dxa"/>
              <w:right w:w="0" w:type="dxa"/>
            </w:tcMar>
            <w:vAlign w:val="center"/>
            <w:hideMark/>
          </w:tcPr>
          <w:p w:rsidR="008222AD" w:rsidRPr="008222AD" w:rsidRDefault="008222AD" w:rsidP="008222AD">
            <w:pPr>
              <w:spacing w:after="430" w:line="480" w:lineRule="auto"/>
              <w:rPr>
                <w:rFonts w:ascii="Arial" w:eastAsia="Times New Roman" w:hAnsi="Arial" w:cs="Arial"/>
                <w:color w:val="222222"/>
                <w:sz w:val="17"/>
                <w:szCs w:val="17"/>
                <w:lang w:bidi="bn-IN"/>
              </w:rPr>
            </w:pPr>
            <w:r w:rsidRPr="008222AD">
              <w:rPr>
                <w:rFonts w:ascii="Arial" w:eastAsia="Times New Roman" w:hAnsi="Arial" w:cs="Arial"/>
                <w:color w:val="222222"/>
                <w:sz w:val="17"/>
                <w:szCs w:val="17"/>
                <w:lang w:bidi="bn-IN"/>
              </w:rPr>
              <w:t xml:space="preserve">(vi) Discovered magnet </w:t>
            </w:r>
            <w:r w:rsidR="003E236F" w:rsidRPr="008222AD">
              <w:rPr>
                <w:rFonts w:ascii="Arial" w:eastAsia="Times New Roman" w:hAnsi="Arial" w:cs="Arial"/>
                <w:color w:val="222222"/>
                <w:sz w:val="17"/>
                <w:szCs w:val="17"/>
                <w:lang w:bidi="bn-IN"/>
              </w:rPr>
              <w:t>incidentally</w:t>
            </w:r>
          </w:p>
        </w:tc>
      </w:tr>
    </w:tbl>
    <w:p w:rsidR="008222AD" w:rsidRPr="00CB341B" w:rsidRDefault="008222AD" w:rsidP="008222AD">
      <w:pPr>
        <w:shd w:val="clear" w:color="auto" w:fill="FFFFFF"/>
        <w:spacing w:after="279" w:line="240" w:lineRule="auto"/>
        <w:rPr>
          <w:ins w:id="121" w:author="Unknown"/>
          <w:rFonts w:ascii="Arial" w:eastAsia="Times New Roman" w:hAnsi="Arial" w:cs="Arial"/>
          <w:b/>
          <w:sz w:val="17"/>
          <w:szCs w:val="17"/>
          <w:lang w:bidi="bn-IN"/>
        </w:rPr>
      </w:pPr>
      <w:proofErr w:type="gramStart"/>
      <w:ins w:id="122" w:author="Unknown">
        <w:r w:rsidRPr="00CB341B">
          <w:rPr>
            <w:rFonts w:ascii="Arial" w:eastAsia="Times New Roman" w:hAnsi="Arial" w:cs="Arial"/>
            <w:b/>
            <w:sz w:val="17"/>
            <w:szCs w:val="17"/>
            <w:lang w:bidi="bn-IN"/>
          </w:rPr>
          <w:lastRenderedPageBreak/>
          <w:t>Question 2.</w:t>
        </w:r>
        <w:proofErr w:type="gramEnd"/>
        <w:r w:rsidRPr="00CB341B">
          <w:rPr>
            <w:rFonts w:ascii="Arial" w:eastAsia="Times New Roman" w:hAnsi="Arial" w:cs="Arial"/>
            <w:b/>
            <w:sz w:val="17"/>
            <w:szCs w:val="17"/>
            <w:lang w:bidi="bn-IN"/>
          </w:rPr>
          <w:br/>
          <w:t>Fill in the blanks with appropriate words:</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23" w:author="Unknown"/>
          <w:rFonts w:ascii="Arial" w:eastAsia="Times New Roman" w:hAnsi="Arial" w:cs="Arial"/>
          <w:b/>
          <w:sz w:val="17"/>
          <w:szCs w:val="17"/>
          <w:lang w:bidi="bn-IN"/>
        </w:rPr>
      </w:pPr>
      <w:ins w:id="124" w:author="Unknown">
        <w:r w:rsidRPr="00CB341B">
          <w:rPr>
            <w:rFonts w:ascii="Arial" w:eastAsia="Times New Roman" w:hAnsi="Arial" w:cs="Arial"/>
            <w:b/>
            <w:sz w:val="17"/>
            <w:szCs w:val="17"/>
            <w:lang w:bidi="bn-IN"/>
          </w:rPr>
          <w:t>When north-pole of one magnet is brought near the …</w:t>
        </w:r>
      </w:ins>
      <w:r w:rsidR="00631BAE">
        <w:rPr>
          <w:rFonts w:ascii="Arial" w:eastAsia="Times New Roman" w:hAnsi="Arial" w:cs="Arial"/>
          <w:b/>
          <w:sz w:val="17"/>
          <w:szCs w:val="17"/>
          <w:lang w:bidi="bn-IN"/>
        </w:rPr>
        <w:t xml:space="preserve">South </w:t>
      </w:r>
      <w:proofErr w:type="gramStart"/>
      <w:r w:rsidR="00631BAE">
        <w:rPr>
          <w:rFonts w:ascii="Arial" w:eastAsia="Times New Roman" w:hAnsi="Arial" w:cs="Arial"/>
          <w:b/>
          <w:sz w:val="17"/>
          <w:szCs w:val="17"/>
          <w:lang w:bidi="bn-IN"/>
        </w:rPr>
        <w:t>pole</w:t>
      </w:r>
      <w:proofErr w:type="gramEnd"/>
      <w:ins w:id="125" w:author="Unknown">
        <w:r w:rsidRPr="00CB341B">
          <w:rPr>
            <w:rFonts w:ascii="Arial" w:eastAsia="Times New Roman" w:hAnsi="Arial" w:cs="Arial"/>
            <w:b/>
            <w:sz w:val="17"/>
            <w:szCs w:val="17"/>
            <w:lang w:bidi="bn-IN"/>
          </w:rPr>
          <w:t xml:space="preserve">………….. </w:t>
        </w:r>
        <w:proofErr w:type="gramStart"/>
        <w:r w:rsidRPr="00CB341B">
          <w:rPr>
            <w:rFonts w:ascii="Arial" w:eastAsia="Times New Roman" w:hAnsi="Arial" w:cs="Arial"/>
            <w:b/>
            <w:sz w:val="17"/>
            <w:szCs w:val="17"/>
            <w:lang w:bidi="bn-IN"/>
          </w:rPr>
          <w:t>of</w:t>
        </w:r>
        <w:proofErr w:type="gramEnd"/>
        <w:r w:rsidRPr="00CB341B">
          <w:rPr>
            <w:rFonts w:ascii="Arial" w:eastAsia="Times New Roman" w:hAnsi="Arial" w:cs="Arial"/>
            <w:b/>
            <w:sz w:val="17"/>
            <w:szCs w:val="17"/>
            <w:lang w:bidi="bn-IN"/>
          </w:rPr>
          <w:t xml:space="preserve"> another magnet, they attract one another.</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26" w:author="Unknown"/>
          <w:rFonts w:ascii="Arial" w:eastAsia="Times New Roman" w:hAnsi="Arial" w:cs="Arial"/>
          <w:b/>
          <w:sz w:val="17"/>
          <w:szCs w:val="17"/>
          <w:lang w:bidi="bn-IN"/>
        </w:rPr>
      </w:pPr>
      <w:ins w:id="127" w:author="Unknown">
        <w:r w:rsidRPr="00CB341B">
          <w:rPr>
            <w:rFonts w:ascii="Arial" w:eastAsia="Times New Roman" w:hAnsi="Arial" w:cs="Arial"/>
            <w:b/>
            <w:sz w:val="17"/>
            <w:szCs w:val="17"/>
            <w:lang w:bidi="bn-IN"/>
          </w:rPr>
          <w:t xml:space="preserve">When the north-pole of one magnet is brought close to the </w:t>
        </w:r>
      </w:ins>
      <w:r w:rsidR="00631BAE">
        <w:rPr>
          <w:rFonts w:ascii="Arial" w:eastAsia="Times New Roman" w:hAnsi="Arial" w:cs="Arial"/>
          <w:b/>
          <w:sz w:val="17"/>
          <w:szCs w:val="17"/>
          <w:lang w:bidi="bn-IN"/>
        </w:rPr>
        <w:t>north-pole</w:t>
      </w:r>
      <w:ins w:id="128" w:author="Unknown">
        <w:r w:rsidRPr="00CB341B">
          <w:rPr>
            <w:rFonts w:ascii="Arial" w:eastAsia="Times New Roman" w:hAnsi="Arial" w:cs="Arial"/>
            <w:b/>
            <w:sz w:val="17"/>
            <w:szCs w:val="17"/>
            <w:lang w:bidi="bn-IN"/>
          </w:rPr>
          <w:t>…………… of another magnet, they repel each other.</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29" w:author="Unknown"/>
          <w:rFonts w:ascii="Arial" w:eastAsia="Times New Roman" w:hAnsi="Arial" w:cs="Arial"/>
          <w:b/>
          <w:sz w:val="17"/>
          <w:szCs w:val="17"/>
          <w:lang w:bidi="bn-IN"/>
        </w:rPr>
      </w:pPr>
      <w:ins w:id="130" w:author="Unknown">
        <w:r w:rsidRPr="00CB341B">
          <w:rPr>
            <w:rFonts w:ascii="Arial" w:eastAsia="Times New Roman" w:hAnsi="Arial" w:cs="Arial"/>
            <w:b/>
            <w:sz w:val="17"/>
            <w:szCs w:val="17"/>
            <w:lang w:bidi="bn-IN"/>
          </w:rPr>
          <w:t>Similar poles of two magnets …</w:t>
        </w:r>
      </w:ins>
      <w:r w:rsidR="00631BAE">
        <w:rPr>
          <w:rFonts w:ascii="Arial" w:eastAsia="Times New Roman" w:hAnsi="Arial" w:cs="Arial"/>
          <w:b/>
          <w:sz w:val="17"/>
          <w:szCs w:val="17"/>
          <w:lang w:bidi="bn-IN"/>
        </w:rPr>
        <w:t>repel</w:t>
      </w:r>
      <w:ins w:id="131" w:author="Unknown">
        <w:r w:rsidRPr="00CB341B">
          <w:rPr>
            <w:rFonts w:ascii="Arial" w:eastAsia="Times New Roman" w:hAnsi="Arial" w:cs="Arial"/>
            <w:b/>
            <w:sz w:val="17"/>
            <w:szCs w:val="17"/>
            <w:lang w:bidi="bn-IN"/>
          </w:rPr>
          <w:t>………………. one another.</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32" w:author="Unknown"/>
          <w:rFonts w:ascii="Arial" w:eastAsia="Times New Roman" w:hAnsi="Arial" w:cs="Arial"/>
          <w:b/>
          <w:sz w:val="17"/>
          <w:szCs w:val="17"/>
          <w:lang w:bidi="bn-IN"/>
        </w:rPr>
      </w:pPr>
      <w:ins w:id="133" w:author="Unknown">
        <w:r w:rsidRPr="00CB341B">
          <w:rPr>
            <w:rFonts w:ascii="Arial" w:eastAsia="Times New Roman" w:hAnsi="Arial" w:cs="Arial"/>
            <w:b/>
            <w:sz w:val="17"/>
            <w:szCs w:val="17"/>
            <w:lang w:bidi="bn-IN"/>
          </w:rPr>
          <w:t>A compass needle always points in a direction ……</w:t>
        </w:r>
      </w:ins>
      <w:r w:rsidR="00631BAE">
        <w:rPr>
          <w:rFonts w:ascii="Arial" w:eastAsia="Times New Roman" w:hAnsi="Arial" w:cs="Arial"/>
          <w:b/>
          <w:sz w:val="17"/>
          <w:szCs w:val="17"/>
          <w:lang w:bidi="bn-IN"/>
        </w:rPr>
        <w:t>North-South</w:t>
      </w:r>
      <w:ins w:id="134" w:author="Unknown">
        <w:r w:rsidRPr="00CB341B">
          <w:rPr>
            <w:rFonts w:ascii="Arial" w:eastAsia="Times New Roman" w:hAnsi="Arial" w:cs="Arial"/>
            <w:b/>
            <w:sz w:val="17"/>
            <w:szCs w:val="17"/>
            <w:lang w:bidi="bn-IN"/>
          </w:rPr>
          <w:t>……………….</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35" w:author="Unknown"/>
          <w:rFonts w:ascii="Arial" w:eastAsia="Times New Roman" w:hAnsi="Arial" w:cs="Arial"/>
          <w:b/>
          <w:sz w:val="17"/>
          <w:szCs w:val="17"/>
          <w:lang w:bidi="bn-IN"/>
        </w:rPr>
      </w:pPr>
      <w:ins w:id="136" w:author="Unknown">
        <w:r w:rsidRPr="00CB341B">
          <w:rPr>
            <w:rFonts w:ascii="Arial" w:eastAsia="Times New Roman" w:hAnsi="Arial" w:cs="Arial"/>
            <w:b/>
            <w:sz w:val="17"/>
            <w:szCs w:val="17"/>
            <w:lang w:bidi="bn-IN"/>
          </w:rPr>
          <w:t>Stickers with pieces of magnet inside them easily stick to ……</w:t>
        </w:r>
      </w:ins>
      <w:r w:rsidR="003B2F22">
        <w:rPr>
          <w:rFonts w:ascii="Arial" w:eastAsia="Times New Roman" w:hAnsi="Arial" w:cs="Arial"/>
          <w:b/>
          <w:sz w:val="17"/>
          <w:szCs w:val="17"/>
          <w:lang w:bidi="bn-IN"/>
        </w:rPr>
        <w:t>iron</w:t>
      </w:r>
      <w:ins w:id="137" w:author="Unknown">
        <w:r w:rsidRPr="00CB341B">
          <w:rPr>
            <w:rFonts w:ascii="Arial" w:eastAsia="Times New Roman" w:hAnsi="Arial" w:cs="Arial"/>
            <w:b/>
            <w:sz w:val="17"/>
            <w:szCs w:val="17"/>
            <w:lang w:bidi="bn-IN"/>
          </w:rPr>
          <w:t>…………… surfaces like the doors of refrigerator.</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38" w:author="Unknown"/>
          <w:rFonts w:ascii="Arial" w:eastAsia="Times New Roman" w:hAnsi="Arial" w:cs="Arial"/>
          <w:b/>
          <w:sz w:val="17"/>
          <w:szCs w:val="17"/>
          <w:lang w:bidi="bn-IN"/>
        </w:rPr>
      </w:pPr>
      <w:ins w:id="139" w:author="Unknown">
        <w:r w:rsidRPr="00CB341B">
          <w:rPr>
            <w:rFonts w:ascii="Arial" w:eastAsia="Times New Roman" w:hAnsi="Arial" w:cs="Arial"/>
            <w:b/>
            <w:sz w:val="17"/>
            <w:szCs w:val="17"/>
            <w:lang w:bidi="bn-IN"/>
          </w:rPr>
          <w:t>Materials which get …</w:t>
        </w:r>
      </w:ins>
      <w:r w:rsidR="003B2F22">
        <w:rPr>
          <w:rFonts w:ascii="Arial" w:eastAsia="Times New Roman" w:hAnsi="Arial" w:cs="Arial"/>
          <w:b/>
          <w:sz w:val="17"/>
          <w:szCs w:val="17"/>
          <w:lang w:bidi="bn-IN"/>
        </w:rPr>
        <w:t>attracted</w:t>
      </w:r>
      <w:ins w:id="140" w:author="Unknown">
        <w:r w:rsidRPr="00CB341B">
          <w:rPr>
            <w:rFonts w:ascii="Arial" w:eastAsia="Times New Roman" w:hAnsi="Arial" w:cs="Arial"/>
            <w:b/>
            <w:sz w:val="17"/>
            <w:szCs w:val="17"/>
            <w:lang w:bidi="bn-IN"/>
          </w:rPr>
          <w:t xml:space="preserve">…………….. </w:t>
        </w:r>
        <w:proofErr w:type="gramStart"/>
        <w:r w:rsidRPr="00CB341B">
          <w:rPr>
            <w:rFonts w:ascii="Arial" w:eastAsia="Times New Roman" w:hAnsi="Arial" w:cs="Arial"/>
            <w:b/>
            <w:sz w:val="17"/>
            <w:szCs w:val="17"/>
            <w:lang w:bidi="bn-IN"/>
          </w:rPr>
          <w:t>towards</w:t>
        </w:r>
        <w:proofErr w:type="gramEnd"/>
        <w:r w:rsidRPr="00CB341B">
          <w:rPr>
            <w:rFonts w:ascii="Arial" w:eastAsia="Times New Roman" w:hAnsi="Arial" w:cs="Arial"/>
            <w:b/>
            <w:sz w:val="17"/>
            <w:szCs w:val="17"/>
            <w:lang w:bidi="bn-IN"/>
          </w:rPr>
          <w:t xml:space="preserve"> magnet are known as magnetic.</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41" w:author="Unknown"/>
          <w:rFonts w:ascii="Arial" w:eastAsia="Times New Roman" w:hAnsi="Arial" w:cs="Arial"/>
          <w:b/>
          <w:sz w:val="17"/>
          <w:szCs w:val="17"/>
          <w:lang w:bidi="bn-IN"/>
        </w:rPr>
      </w:pPr>
      <w:ins w:id="142" w:author="Unknown">
        <w:r w:rsidRPr="00CB341B">
          <w:rPr>
            <w:rFonts w:ascii="Arial" w:eastAsia="Times New Roman" w:hAnsi="Arial" w:cs="Arial"/>
            <w:b/>
            <w:sz w:val="17"/>
            <w:szCs w:val="17"/>
            <w:lang w:bidi="bn-IN"/>
          </w:rPr>
          <w:t>The ……</w:t>
        </w:r>
      </w:ins>
      <w:r w:rsidR="003B2F22">
        <w:rPr>
          <w:rFonts w:ascii="Arial" w:eastAsia="Times New Roman" w:hAnsi="Arial" w:cs="Arial"/>
          <w:b/>
          <w:sz w:val="17"/>
          <w:szCs w:val="17"/>
          <w:lang w:bidi="bn-IN"/>
        </w:rPr>
        <w:t>ends</w:t>
      </w:r>
      <w:ins w:id="143" w:author="Unknown">
        <w:r w:rsidRPr="00CB341B">
          <w:rPr>
            <w:rFonts w:ascii="Arial" w:eastAsia="Times New Roman" w:hAnsi="Arial" w:cs="Arial"/>
            <w:b/>
            <w:sz w:val="17"/>
            <w:szCs w:val="17"/>
            <w:lang w:bidi="bn-IN"/>
          </w:rPr>
          <w:t>………………… of magnet where maximum iron filings get clung, a</w:t>
        </w:r>
      </w:ins>
      <w:r w:rsidR="003B2F22">
        <w:rPr>
          <w:rFonts w:ascii="Arial" w:eastAsia="Times New Roman" w:hAnsi="Arial" w:cs="Arial"/>
          <w:b/>
          <w:sz w:val="17"/>
          <w:szCs w:val="17"/>
          <w:lang w:bidi="bn-IN"/>
        </w:rPr>
        <w:t>r</w:t>
      </w:r>
      <w:ins w:id="144" w:author="Unknown">
        <w:r w:rsidRPr="00CB341B">
          <w:rPr>
            <w:rFonts w:ascii="Arial" w:eastAsia="Times New Roman" w:hAnsi="Arial" w:cs="Arial"/>
            <w:b/>
            <w:sz w:val="17"/>
            <w:szCs w:val="17"/>
            <w:lang w:bidi="bn-IN"/>
          </w:rPr>
          <w:t xml:space="preserve">e known as </w:t>
        </w:r>
      </w:ins>
      <w:r w:rsidR="003B2F22">
        <w:rPr>
          <w:rFonts w:ascii="Arial" w:eastAsia="Times New Roman" w:hAnsi="Arial" w:cs="Arial"/>
          <w:b/>
          <w:sz w:val="17"/>
          <w:szCs w:val="17"/>
          <w:lang w:bidi="bn-IN"/>
        </w:rPr>
        <w:t>poles</w:t>
      </w:r>
      <w:ins w:id="145" w:author="Unknown">
        <w:r w:rsidRPr="00CB341B">
          <w:rPr>
            <w:rFonts w:ascii="Arial" w:eastAsia="Times New Roman" w:hAnsi="Arial" w:cs="Arial"/>
            <w:b/>
            <w:sz w:val="17"/>
            <w:szCs w:val="17"/>
            <w:lang w:bidi="bn-IN"/>
          </w:rPr>
          <w:t>………………..</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46" w:author="Unknown"/>
          <w:rFonts w:ascii="Arial" w:eastAsia="Times New Roman" w:hAnsi="Arial" w:cs="Arial"/>
          <w:b/>
          <w:sz w:val="17"/>
          <w:szCs w:val="17"/>
          <w:lang w:bidi="bn-IN"/>
        </w:rPr>
      </w:pPr>
      <w:ins w:id="147" w:author="Unknown">
        <w:r w:rsidRPr="00CB341B">
          <w:rPr>
            <w:rFonts w:ascii="Arial" w:eastAsia="Times New Roman" w:hAnsi="Arial" w:cs="Arial"/>
            <w:b/>
            <w:sz w:val="17"/>
            <w:szCs w:val="17"/>
            <w:lang w:bidi="bn-IN"/>
          </w:rPr>
          <w:t>Magnetic effect can pass through ……</w:t>
        </w:r>
      </w:ins>
      <w:r w:rsidR="003B2F22">
        <w:rPr>
          <w:rFonts w:ascii="Arial" w:eastAsia="Times New Roman" w:hAnsi="Arial" w:cs="Arial"/>
          <w:b/>
          <w:sz w:val="17"/>
          <w:szCs w:val="17"/>
          <w:lang w:bidi="bn-IN"/>
        </w:rPr>
        <w:t>screen</w:t>
      </w:r>
      <w:ins w:id="148" w:author="Unknown">
        <w:r w:rsidRPr="00CB341B">
          <w:rPr>
            <w:rFonts w:ascii="Arial" w:eastAsia="Times New Roman" w:hAnsi="Arial" w:cs="Arial"/>
            <w:b/>
            <w:sz w:val="17"/>
            <w:szCs w:val="17"/>
            <w:lang w:bidi="bn-IN"/>
          </w:rPr>
          <w:t>……………………</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49" w:author="Unknown"/>
          <w:rFonts w:ascii="Arial" w:eastAsia="Times New Roman" w:hAnsi="Arial" w:cs="Arial"/>
          <w:b/>
          <w:sz w:val="17"/>
          <w:szCs w:val="17"/>
          <w:lang w:bidi="bn-IN"/>
        </w:rPr>
      </w:pPr>
      <w:ins w:id="150" w:author="Unknown">
        <w:r w:rsidRPr="00CB341B">
          <w:rPr>
            <w:rFonts w:ascii="Arial" w:eastAsia="Times New Roman" w:hAnsi="Arial" w:cs="Arial"/>
            <w:b/>
            <w:sz w:val="17"/>
            <w:szCs w:val="17"/>
            <w:lang w:bidi="bn-IN"/>
          </w:rPr>
          <w:t>We should not drop the magnet, shouldn’t heat it, shouldn’t ……</w:t>
        </w:r>
      </w:ins>
      <w:r w:rsidR="003B2F22">
        <w:rPr>
          <w:rFonts w:ascii="Arial" w:eastAsia="Times New Roman" w:hAnsi="Arial" w:cs="Arial"/>
          <w:b/>
          <w:sz w:val="17"/>
          <w:szCs w:val="17"/>
          <w:lang w:bidi="bn-IN"/>
        </w:rPr>
        <w:t>hammer</w:t>
      </w:r>
      <w:ins w:id="151" w:author="Unknown">
        <w:r w:rsidRPr="00CB341B">
          <w:rPr>
            <w:rFonts w:ascii="Arial" w:eastAsia="Times New Roman" w:hAnsi="Arial" w:cs="Arial"/>
            <w:b/>
            <w:sz w:val="17"/>
            <w:szCs w:val="17"/>
            <w:lang w:bidi="bn-IN"/>
          </w:rPr>
          <w:t>……………. it.</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52" w:author="Unknown"/>
          <w:rFonts w:ascii="Arial" w:eastAsia="Times New Roman" w:hAnsi="Arial" w:cs="Arial"/>
          <w:b/>
          <w:sz w:val="17"/>
          <w:szCs w:val="17"/>
          <w:lang w:bidi="bn-IN"/>
        </w:rPr>
      </w:pPr>
      <w:ins w:id="153" w:author="Unknown">
        <w:r w:rsidRPr="00CB341B">
          <w:rPr>
            <w:rFonts w:ascii="Arial" w:eastAsia="Times New Roman" w:hAnsi="Arial" w:cs="Arial"/>
            <w:b/>
            <w:sz w:val="17"/>
            <w:szCs w:val="17"/>
            <w:lang w:bidi="bn-IN"/>
          </w:rPr>
          <w:t>The south pole of the earth’s magnet is near the geographical …</w:t>
        </w:r>
      </w:ins>
      <w:r w:rsidR="003B2F22">
        <w:rPr>
          <w:rFonts w:ascii="Arial" w:eastAsia="Times New Roman" w:hAnsi="Arial" w:cs="Arial"/>
          <w:b/>
          <w:sz w:val="17"/>
          <w:szCs w:val="17"/>
          <w:lang w:bidi="bn-IN"/>
        </w:rPr>
        <w:t>north</w:t>
      </w:r>
      <w:ins w:id="154" w:author="Unknown">
        <w:r w:rsidRPr="00CB341B">
          <w:rPr>
            <w:rFonts w:ascii="Arial" w:eastAsia="Times New Roman" w:hAnsi="Arial" w:cs="Arial"/>
            <w:b/>
            <w:sz w:val="17"/>
            <w:szCs w:val="17"/>
            <w:lang w:bidi="bn-IN"/>
          </w:rPr>
          <w:t xml:space="preserve">……………… </w:t>
        </w:r>
        <w:proofErr w:type="gramStart"/>
        <w:r w:rsidRPr="00CB341B">
          <w:rPr>
            <w:rFonts w:ascii="Arial" w:eastAsia="Times New Roman" w:hAnsi="Arial" w:cs="Arial"/>
            <w:b/>
            <w:sz w:val="17"/>
            <w:szCs w:val="17"/>
            <w:lang w:bidi="bn-IN"/>
          </w:rPr>
          <w:t>pole</w:t>
        </w:r>
        <w:proofErr w:type="gramEnd"/>
        <w:r w:rsidRPr="00CB341B">
          <w:rPr>
            <w:rFonts w:ascii="Arial" w:eastAsia="Times New Roman" w:hAnsi="Arial" w:cs="Arial"/>
            <w:b/>
            <w:sz w:val="17"/>
            <w:szCs w:val="17"/>
            <w:lang w:bidi="bn-IN"/>
          </w:rPr>
          <w:t>.</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55" w:author="Unknown"/>
          <w:rFonts w:ascii="Arial" w:eastAsia="Times New Roman" w:hAnsi="Arial" w:cs="Arial"/>
          <w:b/>
          <w:sz w:val="17"/>
          <w:szCs w:val="17"/>
          <w:lang w:bidi="bn-IN"/>
        </w:rPr>
      </w:pPr>
      <w:proofErr w:type="gramStart"/>
      <w:ins w:id="156" w:author="Unknown">
        <w:r w:rsidRPr="00CB341B">
          <w:rPr>
            <w:rFonts w:ascii="Arial" w:eastAsia="Times New Roman" w:hAnsi="Arial" w:cs="Arial"/>
            <w:b/>
            <w:sz w:val="17"/>
            <w:szCs w:val="17"/>
            <w:lang w:bidi="bn-IN"/>
          </w:rPr>
          <w:t>Magnetic poles always ………</w:t>
        </w:r>
      </w:ins>
      <w:r w:rsidR="003B2F22">
        <w:rPr>
          <w:rFonts w:ascii="Arial" w:eastAsia="Times New Roman" w:hAnsi="Arial" w:cs="Arial"/>
          <w:b/>
          <w:sz w:val="17"/>
          <w:szCs w:val="17"/>
          <w:lang w:bidi="bn-IN"/>
        </w:rPr>
        <w:t>exists</w:t>
      </w:r>
      <w:proofErr w:type="gramEnd"/>
      <w:ins w:id="157" w:author="Unknown">
        <w:r w:rsidRPr="00CB341B">
          <w:rPr>
            <w:rFonts w:ascii="Arial" w:eastAsia="Times New Roman" w:hAnsi="Arial" w:cs="Arial"/>
            <w:b/>
            <w:sz w:val="17"/>
            <w:szCs w:val="17"/>
            <w:lang w:bidi="bn-IN"/>
          </w:rPr>
          <w:t xml:space="preserve">…………….. </w:t>
        </w:r>
        <w:proofErr w:type="gramStart"/>
        <w:r w:rsidRPr="00CB341B">
          <w:rPr>
            <w:rFonts w:ascii="Arial" w:eastAsia="Times New Roman" w:hAnsi="Arial" w:cs="Arial"/>
            <w:b/>
            <w:sz w:val="17"/>
            <w:szCs w:val="17"/>
            <w:lang w:bidi="bn-IN"/>
          </w:rPr>
          <w:t>in</w:t>
        </w:r>
        <w:proofErr w:type="gramEnd"/>
        <w:r w:rsidRPr="00CB341B">
          <w:rPr>
            <w:rFonts w:ascii="Arial" w:eastAsia="Times New Roman" w:hAnsi="Arial" w:cs="Arial"/>
            <w:b/>
            <w:sz w:val="17"/>
            <w:szCs w:val="17"/>
            <w:lang w:bidi="bn-IN"/>
          </w:rPr>
          <w:t xml:space="preserve"> pairs.</w:t>
        </w:r>
      </w:ins>
    </w:p>
    <w:p w:rsidR="008222AD" w:rsidRPr="00CB341B" w:rsidRDefault="008222AD" w:rsidP="008222AD">
      <w:pPr>
        <w:numPr>
          <w:ilvl w:val="0"/>
          <w:numId w:val="4"/>
        </w:numPr>
        <w:shd w:val="clear" w:color="auto" w:fill="FFFFFF"/>
        <w:spacing w:before="100" w:beforeAutospacing="1" w:after="100" w:afterAutospacing="1" w:line="240" w:lineRule="auto"/>
        <w:ind w:left="430"/>
        <w:rPr>
          <w:ins w:id="158" w:author="Unknown"/>
          <w:rFonts w:ascii="Arial" w:eastAsia="Times New Roman" w:hAnsi="Arial" w:cs="Arial"/>
          <w:b/>
          <w:sz w:val="17"/>
          <w:szCs w:val="17"/>
          <w:lang w:bidi="bn-IN"/>
        </w:rPr>
      </w:pPr>
      <w:ins w:id="159" w:author="Unknown">
        <w:r w:rsidRPr="00CB341B">
          <w:rPr>
            <w:rFonts w:ascii="Arial" w:eastAsia="Times New Roman" w:hAnsi="Arial" w:cs="Arial"/>
            <w:b/>
            <w:sz w:val="17"/>
            <w:szCs w:val="17"/>
            <w:lang w:bidi="bn-IN"/>
          </w:rPr>
          <w:t>Hammering destroys the ……</w:t>
        </w:r>
      </w:ins>
      <w:r w:rsidR="003B2F22">
        <w:rPr>
          <w:rFonts w:ascii="Arial" w:eastAsia="Times New Roman" w:hAnsi="Arial" w:cs="Arial"/>
          <w:b/>
          <w:sz w:val="17"/>
          <w:szCs w:val="17"/>
          <w:lang w:bidi="bn-IN"/>
        </w:rPr>
        <w:t>magnetisms</w:t>
      </w:r>
      <w:ins w:id="160" w:author="Unknown">
        <w:r w:rsidRPr="00CB341B">
          <w:rPr>
            <w:rFonts w:ascii="Arial" w:eastAsia="Times New Roman" w:hAnsi="Arial" w:cs="Arial"/>
            <w:b/>
            <w:sz w:val="17"/>
            <w:szCs w:val="17"/>
            <w:lang w:bidi="bn-IN"/>
          </w:rPr>
          <w:t>…………… of small magnets inside.</w:t>
        </w:r>
      </w:ins>
    </w:p>
    <w:p w:rsidR="008222AD" w:rsidRPr="00631BAE" w:rsidRDefault="008222AD" w:rsidP="008222AD">
      <w:pPr>
        <w:shd w:val="clear" w:color="auto" w:fill="FFFFFF"/>
        <w:spacing w:after="279" w:line="240" w:lineRule="auto"/>
        <w:rPr>
          <w:ins w:id="161" w:author="Unknown"/>
          <w:rFonts w:ascii="Arial" w:eastAsia="Times New Roman" w:hAnsi="Arial" w:cs="Arial"/>
          <w:b/>
          <w:color w:val="222222"/>
          <w:sz w:val="17"/>
          <w:szCs w:val="17"/>
          <w:lang w:bidi="bn-IN"/>
        </w:rPr>
      </w:pPr>
      <w:ins w:id="162" w:author="Unknown">
        <w:r w:rsidRPr="00631BAE">
          <w:rPr>
            <w:rFonts w:ascii="Arial" w:eastAsia="Times New Roman" w:hAnsi="Arial" w:cs="Arial"/>
            <w:b/>
            <w:color w:val="222222"/>
            <w:sz w:val="17"/>
            <w:szCs w:val="17"/>
            <w:lang w:bidi="bn-IN"/>
          </w:rPr>
          <w:t>Answer:</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63" w:author="Unknown"/>
          <w:rFonts w:ascii="Arial" w:eastAsia="Times New Roman" w:hAnsi="Arial" w:cs="Arial"/>
          <w:b/>
          <w:color w:val="222222"/>
          <w:sz w:val="17"/>
          <w:szCs w:val="17"/>
          <w:lang w:bidi="bn-IN"/>
        </w:rPr>
      </w:pPr>
      <w:ins w:id="164" w:author="Unknown">
        <w:r w:rsidRPr="00631BAE">
          <w:rPr>
            <w:rFonts w:ascii="Arial" w:eastAsia="Times New Roman" w:hAnsi="Arial" w:cs="Arial"/>
            <w:b/>
            <w:color w:val="222222"/>
            <w:sz w:val="17"/>
            <w:szCs w:val="17"/>
            <w:lang w:bidi="bn-IN"/>
          </w:rPr>
          <w:t>south pole</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65" w:author="Unknown"/>
          <w:rFonts w:ascii="Arial" w:eastAsia="Times New Roman" w:hAnsi="Arial" w:cs="Arial"/>
          <w:b/>
          <w:color w:val="222222"/>
          <w:sz w:val="17"/>
          <w:szCs w:val="17"/>
          <w:lang w:bidi="bn-IN"/>
        </w:rPr>
      </w:pPr>
      <w:ins w:id="166" w:author="Unknown">
        <w:r w:rsidRPr="00631BAE">
          <w:rPr>
            <w:rFonts w:ascii="Arial" w:eastAsia="Times New Roman" w:hAnsi="Arial" w:cs="Arial"/>
            <w:b/>
            <w:color w:val="222222"/>
            <w:sz w:val="17"/>
            <w:szCs w:val="17"/>
            <w:lang w:bidi="bn-IN"/>
          </w:rPr>
          <w:t>north pole</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67" w:author="Unknown"/>
          <w:rFonts w:ascii="Arial" w:eastAsia="Times New Roman" w:hAnsi="Arial" w:cs="Arial"/>
          <w:b/>
          <w:color w:val="222222"/>
          <w:sz w:val="17"/>
          <w:szCs w:val="17"/>
          <w:lang w:bidi="bn-IN"/>
        </w:rPr>
      </w:pPr>
      <w:ins w:id="168" w:author="Unknown">
        <w:r w:rsidRPr="00631BAE">
          <w:rPr>
            <w:rFonts w:ascii="Arial" w:eastAsia="Times New Roman" w:hAnsi="Arial" w:cs="Arial"/>
            <w:b/>
            <w:color w:val="222222"/>
            <w:sz w:val="17"/>
            <w:szCs w:val="17"/>
            <w:lang w:bidi="bn-IN"/>
          </w:rPr>
          <w:t>repel</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69" w:author="Unknown"/>
          <w:rFonts w:ascii="Arial" w:eastAsia="Times New Roman" w:hAnsi="Arial" w:cs="Arial"/>
          <w:b/>
          <w:color w:val="222222"/>
          <w:sz w:val="17"/>
          <w:szCs w:val="17"/>
          <w:lang w:bidi="bn-IN"/>
        </w:rPr>
      </w:pPr>
      <w:ins w:id="170" w:author="Unknown">
        <w:r w:rsidRPr="00631BAE">
          <w:rPr>
            <w:rFonts w:ascii="Arial" w:eastAsia="Times New Roman" w:hAnsi="Arial" w:cs="Arial"/>
            <w:b/>
            <w:color w:val="222222"/>
            <w:sz w:val="17"/>
            <w:szCs w:val="17"/>
            <w:lang w:bidi="bn-IN"/>
          </w:rPr>
          <w:t>north-south</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71" w:author="Unknown"/>
          <w:rFonts w:ascii="Arial" w:eastAsia="Times New Roman" w:hAnsi="Arial" w:cs="Arial"/>
          <w:b/>
          <w:color w:val="222222"/>
          <w:sz w:val="17"/>
          <w:szCs w:val="17"/>
          <w:lang w:bidi="bn-IN"/>
        </w:rPr>
      </w:pPr>
      <w:ins w:id="172" w:author="Unknown">
        <w:r w:rsidRPr="00631BAE">
          <w:rPr>
            <w:rFonts w:ascii="Arial" w:eastAsia="Times New Roman" w:hAnsi="Arial" w:cs="Arial"/>
            <w:b/>
            <w:color w:val="222222"/>
            <w:sz w:val="17"/>
            <w:szCs w:val="17"/>
            <w:lang w:bidi="bn-IN"/>
          </w:rPr>
          <w:t>iron</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73" w:author="Unknown"/>
          <w:rFonts w:ascii="Arial" w:eastAsia="Times New Roman" w:hAnsi="Arial" w:cs="Arial"/>
          <w:b/>
          <w:color w:val="222222"/>
          <w:sz w:val="17"/>
          <w:szCs w:val="17"/>
          <w:lang w:bidi="bn-IN"/>
        </w:rPr>
      </w:pPr>
      <w:ins w:id="174" w:author="Unknown">
        <w:r w:rsidRPr="00631BAE">
          <w:rPr>
            <w:rFonts w:ascii="Arial" w:eastAsia="Times New Roman" w:hAnsi="Arial" w:cs="Arial"/>
            <w:b/>
            <w:color w:val="222222"/>
            <w:sz w:val="17"/>
            <w:szCs w:val="17"/>
            <w:lang w:bidi="bn-IN"/>
          </w:rPr>
          <w:t>attracted</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75" w:author="Unknown"/>
          <w:rFonts w:ascii="Arial" w:eastAsia="Times New Roman" w:hAnsi="Arial" w:cs="Arial"/>
          <w:b/>
          <w:color w:val="222222"/>
          <w:sz w:val="17"/>
          <w:szCs w:val="17"/>
          <w:lang w:bidi="bn-IN"/>
        </w:rPr>
      </w:pPr>
      <w:ins w:id="176" w:author="Unknown">
        <w:r w:rsidRPr="00631BAE">
          <w:rPr>
            <w:rFonts w:ascii="Arial" w:eastAsia="Times New Roman" w:hAnsi="Arial" w:cs="Arial"/>
            <w:b/>
            <w:color w:val="222222"/>
            <w:sz w:val="17"/>
            <w:szCs w:val="17"/>
            <w:lang w:bidi="bn-IN"/>
          </w:rPr>
          <w:t>ends, poles</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77" w:author="Unknown"/>
          <w:rFonts w:ascii="Arial" w:eastAsia="Times New Roman" w:hAnsi="Arial" w:cs="Arial"/>
          <w:b/>
          <w:color w:val="222222"/>
          <w:sz w:val="17"/>
          <w:szCs w:val="17"/>
          <w:lang w:bidi="bn-IN"/>
        </w:rPr>
      </w:pPr>
      <w:ins w:id="178" w:author="Unknown">
        <w:r w:rsidRPr="00631BAE">
          <w:rPr>
            <w:rFonts w:ascii="Arial" w:eastAsia="Times New Roman" w:hAnsi="Arial" w:cs="Arial"/>
            <w:b/>
            <w:color w:val="222222"/>
            <w:sz w:val="17"/>
            <w:szCs w:val="17"/>
            <w:lang w:bidi="bn-IN"/>
          </w:rPr>
          <w:t>screen</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79" w:author="Unknown"/>
          <w:rFonts w:ascii="Arial" w:eastAsia="Times New Roman" w:hAnsi="Arial" w:cs="Arial"/>
          <w:b/>
          <w:color w:val="222222"/>
          <w:sz w:val="17"/>
          <w:szCs w:val="17"/>
          <w:lang w:bidi="bn-IN"/>
        </w:rPr>
      </w:pPr>
      <w:ins w:id="180" w:author="Unknown">
        <w:r w:rsidRPr="00631BAE">
          <w:rPr>
            <w:rFonts w:ascii="Arial" w:eastAsia="Times New Roman" w:hAnsi="Arial" w:cs="Arial"/>
            <w:b/>
            <w:color w:val="222222"/>
            <w:sz w:val="17"/>
            <w:szCs w:val="17"/>
            <w:lang w:bidi="bn-IN"/>
          </w:rPr>
          <w:t>hammer</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81" w:author="Unknown"/>
          <w:rFonts w:ascii="Arial" w:eastAsia="Times New Roman" w:hAnsi="Arial" w:cs="Arial"/>
          <w:b/>
          <w:color w:val="222222"/>
          <w:sz w:val="17"/>
          <w:szCs w:val="17"/>
          <w:lang w:bidi="bn-IN"/>
        </w:rPr>
      </w:pPr>
      <w:ins w:id="182" w:author="Unknown">
        <w:r w:rsidRPr="00631BAE">
          <w:rPr>
            <w:rFonts w:ascii="Arial" w:eastAsia="Times New Roman" w:hAnsi="Arial" w:cs="Arial"/>
            <w:b/>
            <w:color w:val="222222"/>
            <w:sz w:val="17"/>
            <w:szCs w:val="17"/>
            <w:lang w:bidi="bn-IN"/>
          </w:rPr>
          <w:t>north</w:t>
        </w:r>
      </w:ins>
    </w:p>
    <w:p w:rsidR="008222AD" w:rsidRPr="00631BAE" w:rsidRDefault="008222AD" w:rsidP="008222AD">
      <w:pPr>
        <w:numPr>
          <w:ilvl w:val="0"/>
          <w:numId w:val="5"/>
        </w:numPr>
        <w:shd w:val="clear" w:color="auto" w:fill="FFFFFF"/>
        <w:spacing w:before="100" w:beforeAutospacing="1" w:after="100" w:afterAutospacing="1" w:line="240" w:lineRule="auto"/>
        <w:ind w:left="430"/>
        <w:rPr>
          <w:ins w:id="183" w:author="Unknown"/>
          <w:rFonts w:ascii="Arial" w:eastAsia="Times New Roman" w:hAnsi="Arial" w:cs="Arial"/>
          <w:b/>
          <w:color w:val="222222"/>
          <w:sz w:val="17"/>
          <w:szCs w:val="17"/>
          <w:lang w:bidi="bn-IN"/>
        </w:rPr>
      </w:pPr>
      <w:ins w:id="184" w:author="Unknown">
        <w:r w:rsidRPr="00631BAE">
          <w:rPr>
            <w:rFonts w:ascii="Arial" w:eastAsia="Times New Roman" w:hAnsi="Arial" w:cs="Arial"/>
            <w:b/>
            <w:color w:val="222222"/>
            <w:sz w:val="17"/>
            <w:szCs w:val="17"/>
            <w:lang w:bidi="bn-IN"/>
          </w:rPr>
          <w:t>exist</w:t>
        </w:r>
      </w:ins>
    </w:p>
    <w:p w:rsidR="008222AD" w:rsidRPr="008222AD" w:rsidRDefault="008222AD" w:rsidP="008222AD">
      <w:pPr>
        <w:numPr>
          <w:ilvl w:val="0"/>
          <w:numId w:val="5"/>
        </w:numPr>
        <w:shd w:val="clear" w:color="auto" w:fill="FFFFFF"/>
        <w:spacing w:before="100" w:beforeAutospacing="1" w:after="100" w:afterAutospacing="1" w:line="240" w:lineRule="auto"/>
        <w:ind w:left="430"/>
        <w:rPr>
          <w:ins w:id="185" w:author="Unknown"/>
          <w:rFonts w:ascii="Arial" w:eastAsia="Times New Roman" w:hAnsi="Arial" w:cs="Arial"/>
          <w:color w:val="222222"/>
          <w:sz w:val="17"/>
          <w:szCs w:val="17"/>
          <w:lang w:bidi="bn-IN"/>
        </w:rPr>
      </w:pPr>
      <w:ins w:id="186" w:author="Unknown">
        <w:r w:rsidRPr="00631BAE">
          <w:rPr>
            <w:rFonts w:ascii="Arial" w:eastAsia="Times New Roman" w:hAnsi="Arial" w:cs="Arial"/>
            <w:b/>
            <w:color w:val="222222"/>
            <w:sz w:val="17"/>
            <w:szCs w:val="17"/>
            <w:lang w:bidi="bn-IN"/>
          </w:rPr>
          <w:t>magnetism</w:t>
        </w:r>
      </w:ins>
    </w:p>
    <w:p w:rsidR="008222AD" w:rsidRPr="006460CA" w:rsidRDefault="008222AD" w:rsidP="008222AD">
      <w:pPr>
        <w:shd w:val="clear" w:color="auto" w:fill="FFFFFF"/>
        <w:spacing w:after="279" w:line="240" w:lineRule="auto"/>
        <w:rPr>
          <w:ins w:id="187" w:author="Unknown"/>
          <w:rFonts w:ascii="Arial" w:eastAsia="Times New Roman" w:hAnsi="Arial" w:cs="Arial"/>
          <w:b/>
          <w:sz w:val="17"/>
          <w:szCs w:val="17"/>
          <w:lang w:bidi="bn-IN"/>
        </w:rPr>
      </w:pPr>
      <w:proofErr w:type="gramStart"/>
      <w:ins w:id="188" w:author="Unknown">
        <w:r w:rsidRPr="006460CA">
          <w:rPr>
            <w:rFonts w:ascii="Arial" w:eastAsia="Times New Roman" w:hAnsi="Arial" w:cs="Arial"/>
            <w:b/>
            <w:sz w:val="17"/>
            <w:szCs w:val="17"/>
            <w:lang w:bidi="bn-IN"/>
          </w:rPr>
          <w:t>Question 3.</w:t>
        </w:r>
        <w:proofErr w:type="gramEnd"/>
        <w:r w:rsidRPr="006460CA">
          <w:rPr>
            <w:rFonts w:ascii="Arial" w:eastAsia="Times New Roman" w:hAnsi="Arial" w:cs="Arial"/>
            <w:b/>
            <w:sz w:val="17"/>
            <w:szCs w:val="17"/>
            <w:lang w:bidi="bn-IN"/>
          </w:rPr>
          <w:br/>
          <w:t xml:space="preserve">State whether the statements given below are </w:t>
        </w:r>
        <w:proofErr w:type="gramStart"/>
        <w:r w:rsidRPr="006460CA">
          <w:rPr>
            <w:rFonts w:ascii="Arial" w:eastAsia="Times New Roman" w:hAnsi="Arial" w:cs="Arial"/>
            <w:b/>
            <w:sz w:val="17"/>
            <w:szCs w:val="17"/>
            <w:lang w:bidi="bn-IN"/>
          </w:rPr>
          <w:t>True</w:t>
        </w:r>
        <w:proofErr w:type="gramEnd"/>
        <w:r w:rsidRPr="006460CA">
          <w:rPr>
            <w:rFonts w:ascii="Arial" w:eastAsia="Times New Roman" w:hAnsi="Arial" w:cs="Arial"/>
            <w:b/>
            <w:sz w:val="17"/>
            <w:szCs w:val="17"/>
            <w:lang w:bidi="bn-IN"/>
          </w:rPr>
          <w:t xml:space="preserve"> or False:</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189" w:author="Unknown"/>
          <w:rFonts w:ascii="Arial" w:eastAsia="Times New Roman" w:hAnsi="Arial" w:cs="Arial"/>
          <w:b/>
          <w:sz w:val="17"/>
          <w:szCs w:val="17"/>
          <w:lang w:bidi="bn-IN"/>
        </w:rPr>
      </w:pPr>
      <w:ins w:id="190" w:author="Unknown">
        <w:r w:rsidRPr="006460CA">
          <w:rPr>
            <w:rFonts w:ascii="Arial" w:eastAsia="Times New Roman" w:hAnsi="Arial" w:cs="Arial"/>
            <w:b/>
            <w:sz w:val="17"/>
            <w:szCs w:val="17"/>
            <w:lang w:bidi="bn-IN"/>
          </w:rPr>
          <w:t>Lodestone is composed of oxides of iron.</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191" w:author="Unknown"/>
          <w:rFonts w:ascii="Arial" w:eastAsia="Times New Roman" w:hAnsi="Arial" w:cs="Arial"/>
          <w:b/>
          <w:sz w:val="17"/>
          <w:szCs w:val="17"/>
          <w:lang w:bidi="bn-IN"/>
        </w:rPr>
      </w:pPr>
      <w:ins w:id="192" w:author="Unknown">
        <w:r w:rsidRPr="006460CA">
          <w:rPr>
            <w:rFonts w:ascii="Arial" w:eastAsia="Times New Roman" w:hAnsi="Arial" w:cs="Arial"/>
            <w:b/>
            <w:sz w:val="17"/>
            <w:szCs w:val="17"/>
            <w:lang w:bidi="bn-IN"/>
          </w:rPr>
          <w:t>North and south poles are found to exist separately.</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193" w:author="Unknown"/>
          <w:rFonts w:ascii="Arial" w:eastAsia="Times New Roman" w:hAnsi="Arial" w:cs="Arial"/>
          <w:b/>
          <w:sz w:val="17"/>
          <w:szCs w:val="17"/>
          <w:lang w:bidi="bn-IN"/>
        </w:rPr>
      </w:pPr>
      <w:ins w:id="194" w:author="Unknown">
        <w:r w:rsidRPr="006460CA">
          <w:rPr>
            <w:rFonts w:ascii="Arial" w:eastAsia="Times New Roman" w:hAnsi="Arial" w:cs="Arial"/>
            <w:b/>
            <w:sz w:val="17"/>
            <w:szCs w:val="17"/>
            <w:lang w:bidi="bn-IN"/>
          </w:rPr>
          <w:t>Magnetite doesn’t show magnetic properties.</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195" w:author="Unknown"/>
          <w:rFonts w:ascii="Arial" w:eastAsia="Times New Roman" w:hAnsi="Arial" w:cs="Arial"/>
          <w:b/>
          <w:sz w:val="17"/>
          <w:szCs w:val="17"/>
          <w:lang w:bidi="bn-IN"/>
        </w:rPr>
      </w:pPr>
      <w:ins w:id="196" w:author="Unknown">
        <w:r w:rsidRPr="006460CA">
          <w:rPr>
            <w:rFonts w:ascii="Arial" w:eastAsia="Times New Roman" w:hAnsi="Arial" w:cs="Arial"/>
            <w:b/>
            <w:sz w:val="17"/>
            <w:szCs w:val="17"/>
            <w:lang w:bidi="bn-IN"/>
          </w:rPr>
          <w:t>If we cut a bar magnet in two halves we will have two magnets.</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197" w:author="Unknown"/>
          <w:rFonts w:ascii="Arial" w:eastAsia="Times New Roman" w:hAnsi="Arial" w:cs="Arial"/>
          <w:b/>
          <w:sz w:val="17"/>
          <w:szCs w:val="17"/>
          <w:lang w:bidi="bn-IN"/>
        </w:rPr>
      </w:pPr>
      <w:ins w:id="198" w:author="Unknown">
        <w:r w:rsidRPr="006460CA">
          <w:rPr>
            <w:rFonts w:ascii="Arial" w:eastAsia="Times New Roman" w:hAnsi="Arial" w:cs="Arial"/>
            <w:b/>
            <w:sz w:val="17"/>
            <w:szCs w:val="17"/>
            <w:lang w:bidi="bn-IN"/>
          </w:rPr>
          <w:t>Heat can destroy magnetic properties of a magnet.</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199" w:author="Unknown"/>
          <w:rFonts w:ascii="Arial" w:eastAsia="Times New Roman" w:hAnsi="Arial" w:cs="Arial"/>
          <w:b/>
          <w:sz w:val="17"/>
          <w:szCs w:val="17"/>
          <w:lang w:bidi="bn-IN"/>
        </w:rPr>
      </w:pPr>
      <w:ins w:id="200" w:author="Unknown">
        <w:r w:rsidRPr="006460CA">
          <w:rPr>
            <w:rFonts w:ascii="Arial" w:eastAsia="Times New Roman" w:hAnsi="Arial" w:cs="Arial"/>
            <w:b/>
            <w:sz w:val="17"/>
            <w:szCs w:val="17"/>
            <w:lang w:bidi="bn-IN"/>
          </w:rPr>
          <w:t>Magnets are made up of different materials and in different shapes.</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201" w:author="Unknown"/>
          <w:rFonts w:ascii="Arial" w:eastAsia="Times New Roman" w:hAnsi="Arial" w:cs="Arial"/>
          <w:b/>
          <w:sz w:val="17"/>
          <w:szCs w:val="17"/>
          <w:lang w:bidi="bn-IN"/>
        </w:rPr>
      </w:pPr>
      <w:ins w:id="202" w:author="Unknown">
        <w:r w:rsidRPr="006460CA">
          <w:rPr>
            <w:rFonts w:ascii="Arial" w:eastAsia="Times New Roman" w:hAnsi="Arial" w:cs="Arial"/>
            <w:b/>
            <w:sz w:val="17"/>
            <w:szCs w:val="17"/>
            <w:lang w:bidi="bn-IN"/>
          </w:rPr>
          <w:t>Compass needle is made of a magnet.</w:t>
        </w:r>
      </w:ins>
    </w:p>
    <w:p w:rsidR="008222AD" w:rsidRPr="006460CA" w:rsidRDefault="008222AD" w:rsidP="008222AD">
      <w:pPr>
        <w:numPr>
          <w:ilvl w:val="0"/>
          <w:numId w:val="6"/>
        </w:numPr>
        <w:shd w:val="clear" w:color="auto" w:fill="FFFFFF"/>
        <w:spacing w:before="100" w:beforeAutospacing="1" w:after="100" w:afterAutospacing="1" w:line="240" w:lineRule="auto"/>
        <w:ind w:left="430"/>
        <w:rPr>
          <w:ins w:id="203" w:author="Unknown"/>
          <w:rFonts w:ascii="Arial" w:eastAsia="Times New Roman" w:hAnsi="Arial" w:cs="Arial"/>
          <w:b/>
          <w:sz w:val="17"/>
          <w:szCs w:val="17"/>
          <w:lang w:bidi="bn-IN"/>
        </w:rPr>
      </w:pPr>
      <w:ins w:id="204" w:author="Unknown">
        <w:r w:rsidRPr="006460CA">
          <w:rPr>
            <w:rFonts w:ascii="Arial" w:eastAsia="Times New Roman" w:hAnsi="Arial" w:cs="Arial"/>
            <w:b/>
            <w:sz w:val="17"/>
            <w:szCs w:val="17"/>
            <w:lang w:bidi="bn-IN"/>
          </w:rPr>
          <w:t>There is a maximum attraction in middle of a bar magnet.</w:t>
        </w:r>
      </w:ins>
    </w:p>
    <w:p w:rsidR="008222AD" w:rsidRPr="006460CA" w:rsidRDefault="008222AD" w:rsidP="008222AD">
      <w:pPr>
        <w:shd w:val="clear" w:color="auto" w:fill="FFFFFF"/>
        <w:spacing w:after="279" w:line="240" w:lineRule="auto"/>
        <w:rPr>
          <w:ins w:id="205" w:author="Unknown"/>
          <w:rFonts w:ascii="Arial" w:eastAsia="Times New Roman" w:hAnsi="Arial" w:cs="Arial"/>
          <w:b/>
          <w:sz w:val="17"/>
          <w:szCs w:val="17"/>
          <w:lang w:bidi="bn-IN"/>
        </w:rPr>
      </w:pPr>
      <w:ins w:id="206" w:author="Unknown">
        <w:r w:rsidRPr="006460CA">
          <w:rPr>
            <w:rFonts w:ascii="Arial" w:eastAsia="Times New Roman" w:hAnsi="Arial" w:cs="Arial"/>
            <w:b/>
            <w:sz w:val="17"/>
            <w:szCs w:val="17"/>
            <w:lang w:bidi="bn-IN"/>
          </w:rPr>
          <w:t>Answer:</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07" w:author="Unknown"/>
          <w:rFonts w:ascii="Arial" w:eastAsia="Times New Roman" w:hAnsi="Arial" w:cs="Arial"/>
          <w:b/>
          <w:sz w:val="17"/>
          <w:szCs w:val="17"/>
          <w:lang w:bidi="bn-IN"/>
        </w:rPr>
      </w:pPr>
      <w:ins w:id="208" w:author="Unknown">
        <w:r w:rsidRPr="006460CA">
          <w:rPr>
            <w:rFonts w:ascii="Arial" w:eastAsia="Times New Roman" w:hAnsi="Arial" w:cs="Arial"/>
            <w:b/>
            <w:sz w:val="17"/>
            <w:szCs w:val="17"/>
            <w:lang w:bidi="bn-IN"/>
          </w:rPr>
          <w:t>True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09" w:author="Unknown"/>
          <w:rFonts w:ascii="Arial" w:eastAsia="Times New Roman" w:hAnsi="Arial" w:cs="Arial"/>
          <w:b/>
          <w:sz w:val="17"/>
          <w:szCs w:val="17"/>
          <w:lang w:bidi="bn-IN"/>
        </w:rPr>
      </w:pPr>
      <w:ins w:id="210" w:author="Unknown">
        <w:r w:rsidRPr="006460CA">
          <w:rPr>
            <w:rFonts w:ascii="Arial" w:eastAsia="Times New Roman" w:hAnsi="Arial" w:cs="Arial"/>
            <w:b/>
            <w:sz w:val="17"/>
            <w:szCs w:val="17"/>
            <w:lang w:bidi="bn-IN"/>
          </w:rPr>
          <w:t>False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11" w:author="Unknown"/>
          <w:rFonts w:ascii="Arial" w:eastAsia="Times New Roman" w:hAnsi="Arial" w:cs="Arial"/>
          <w:b/>
          <w:sz w:val="17"/>
          <w:szCs w:val="17"/>
          <w:lang w:bidi="bn-IN"/>
        </w:rPr>
      </w:pPr>
      <w:ins w:id="212" w:author="Unknown">
        <w:r w:rsidRPr="006460CA">
          <w:rPr>
            <w:rFonts w:ascii="Arial" w:eastAsia="Times New Roman" w:hAnsi="Arial" w:cs="Arial"/>
            <w:b/>
            <w:sz w:val="17"/>
            <w:szCs w:val="17"/>
            <w:lang w:bidi="bn-IN"/>
          </w:rPr>
          <w:t>False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13" w:author="Unknown"/>
          <w:rFonts w:ascii="Arial" w:eastAsia="Times New Roman" w:hAnsi="Arial" w:cs="Arial"/>
          <w:b/>
          <w:sz w:val="17"/>
          <w:szCs w:val="17"/>
          <w:lang w:bidi="bn-IN"/>
        </w:rPr>
      </w:pPr>
      <w:ins w:id="214" w:author="Unknown">
        <w:r w:rsidRPr="006460CA">
          <w:rPr>
            <w:rFonts w:ascii="Arial" w:eastAsia="Times New Roman" w:hAnsi="Arial" w:cs="Arial"/>
            <w:b/>
            <w:sz w:val="17"/>
            <w:szCs w:val="17"/>
            <w:lang w:bidi="bn-IN"/>
          </w:rPr>
          <w:t>True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15" w:author="Unknown"/>
          <w:rFonts w:ascii="Arial" w:eastAsia="Times New Roman" w:hAnsi="Arial" w:cs="Arial"/>
          <w:b/>
          <w:sz w:val="17"/>
          <w:szCs w:val="17"/>
          <w:lang w:bidi="bn-IN"/>
        </w:rPr>
      </w:pPr>
      <w:ins w:id="216" w:author="Unknown">
        <w:r w:rsidRPr="006460CA">
          <w:rPr>
            <w:rFonts w:ascii="Arial" w:eastAsia="Times New Roman" w:hAnsi="Arial" w:cs="Arial"/>
            <w:b/>
            <w:sz w:val="17"/>
            <w:szCs w:val="17"/>
            <w:lang w:bidi="bn-IN"/>
          </w:rPr>
          <w:t>True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17" w:author="Unknown"/>
          <w:rFonts w:ascii="Arial" w:eastAsia="Times New Roman" w:hAnsi="Arial" w:cs="Arial"/>
          <w:b/>
          <w:sz w:val="17"/>
          <w:szCs w:val="17"/>
          <w:lang w:bidi="bn-IN"/>
        </w:rPr>
      </w:pPr>
      <w:ins w:id="218" w:author="Unknown">
        <w:r w:rsidRPr="006460CA">
          <w:rPr>
            <w:rFonts w:ascii="Arial" w:eastAsia="Times New Roman" w:hAnsi="Arial" w:cs="Arial"/>
            <w:b/>
            <w:sz w:val="17"/>
            <w:szCs w:val="17"/>
            <w:lang w:bidi="bn-IN"/>
          </w:rPr>
          <w:t>True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19" w:author="Unknown"/>
          <w:rFonts w:ascii="Arial" w:eastAsia="Times New Roman" w:hAnsi="Arial" w:cs="Arial"/>
          <w:b/>
          <w:sz w:val="17"/>
          <w:szCs w:val="17"/>
          <w:lang w:bidi="bn-IN"/>
        </w:rPr>
      </w:pPr>
      <w:ins w:id="220" w:author="Unknown">
        <w:r w:rsidRPr="006460CA">
          <w:rPr>
            <w:rFonts w:ascii="Arial" w:eastAsia="Times New Roman" w:hAnsi="Arial" w:cs="Arial"/>
            <w:b/>
            <w:sz w:val="17"/>
            <w:szCs w:val="17"/>
            <w:lang w:bidi="bn-IN"/>
          </w:rPr>
          <w:t>True</w:t>
        </w:r>
      </w:ins>
    </w:p>
    <w:p w:rsidR="008222AD" w:rsidRPr="006460CA" w:rsidRDefault="008222AD" w:rsidP="008222AD">
      <w:pPr>
        <w:numPr>
          <w:ilvl w:val="0"/>
          <w:numId w:val="7"/>
        </w:numPr>
        <w:shd w:val="clear" w:color="auto" w:fill="FFFFFF"/>
        <w:spacing w:before="100" w:beforeAutospacing="1" w:after="100" w:afterAutospacing="1" w:line="240" w:lineRule="auto"/>
        <w:ind w:left="430"/>
        <w:rPr>
          <w:ins w:id="221" w:author="Unknown"/>
          <w:rFonts w:ascii="Arial" w:eastAsia="Times New Roman" w:hAnsi="Arial" w:cs="Arial"/>
          <w:b/>
          <w:sz w:val="17"/>
          <w:szCs w:val="17"/>
          <w:lang w:bidi="bn-IN"/>
        </w:rPr>
      </w:pPr>
      <w:ins w:id="222" w:author="Unknown">
        <w:r w:rsidRPr="006460CA">
          <w:rPr>
            <w:rFonts w:ascii="Arial" w:eastAsia="Times New Roman" w:hAnsi="Arial" w:cs="Arial"/>
            <w:b/>
            <w:sz w:val="17"/>
            <w:szCs w:val="17"/>
            <w:lang w:bidi="bn-IN"/>
          </w:rPr>
          <w:t>False</w:t>
        </w:r>
      </w:ins>
    </w:p>
    <w:p w:rsidR="008222AD" w:rsidRPr="00E85E37" w:rsidRDefault="008222AD" w:rsidP="008222AD">
      <w:pPr>
        <w:shd w:val="clear" w:color="auto" w:fill="FFFFFF"/>
        <w:spacing w:after="279" w:line="240" w:lineRule="auto"/>
        <w:rPr>
          <w:ins w:id="223" w:author="Unknown"/>
          <w:rFonts w:ascii="Arial" w:eastAsia="Times New Roman" w:hAnsi="Arial" w:cs="Arial"/>
          <w:b/>
          <w:color w:val="222222"/>
          <w:sz w:val="17"/>
          <w:szCs w:val="17"/>
          <w:lang w:bidi="bn-IN"/>
        </w:rPr>
      </w:pPr>
      <w:proofErr w:type="gramStart"/>
      <w:ins w:id="224" w:author="Unknown">
        <w:r w:rsidRPr="00E85E37">
          <w:rPr>
            <w:rFonts w:ascii="Arial" w:eastAsia="Times New Roman" w:hAnsi="Arial" w:cs="Arial"/>
            <w:b/>
            <w:color w:val="222222"/>
            <w:sz w:val="17"/>
            <w:szCs w:val="17"/>
            <w:lang w:bidi="bn-IN"/>
          </w:rPr>
          <w:t>Question 4.</w:t>
        </w:r>
        <w:proofErr w:type="gramEnd"/>
        <w:r w:rsidRPr="00E85E37">
          <w:rPr>
            <w:rFonts w:ascii="Arial" w:eastAsia="Times New Roman" w:hAnsi="Arial" w:cs="Arial"/>
            <w:b/>
            <w:color w:val="222222"/>
            <w:sz w:val="17"/>
            <w:szCs w:val="17"/>
            <w:lang w:bidi="bn-IN"/>
          </w:rPr>
          <w:br/>
          <w:t>Choose the correct option in the following questions</w:t>
        </w:r>
        <w:proofErr w:type="gramStart"/>
        <w:r w:rsidRPr="00E85E37">
          <w:rPr>
            <w:rFonts w:ascii="Arial" w:eastAsia="Times New Roman" w:hAnsi="Arial" w:cs="Arial"/>
            <w:b/>
            <w:color w:val="222222"/>
            <w:sz w:val="17"/>
            <w:szCs w:val="17"/>
            <w:lang w:bidi="bn-IN"/>
          </w:rPr>
          <w:t>:</w:t>
        </w:r>
        <w:proofErr w:type="gramEnd"/>
        <w:r w:rsidRPr="00E85E37">
          <w:rPr>
            <w:rFonts w:ascii="Arial" w:eastAsia="Times New Roman" w:hAnsi="Arial" w:cs="Arial"/>
            <w:b/>
            <w:color w:val="222222"/>
            <w:sz w:val="17"/>
            <w:szCs w:val="17"/>
            <w:lang w:bidi="bn-IN"/>
          </w:rPr>
          <w:br/>
          <w:t>(</w:t>
        </w:r>
        <w:proofErr w:type="spellStart"/>
        <w:r w:rsidRPr="00E85E37">
          <w:rPr>
            <w:rFonts w:ascii="Arial" w:eastAsia="Times New Roman" w:hAnsi="Arial" w:cs="Arial"/>
            <w:b/>
            <w:color w:val="222222"/>
            <w:sz w:val="17"/>
            <w:szCs w:val="17"/>
            <w:lang w:bidi="bn-IN"/>
          </w:rPr>
          <w:t>i</w:t>
        </w:r>
        <w:proofErr w:type="spellEnd"/>
        <w:r w:rsidRPr="00E85E37">
          <w:rPr>
            <w:rFonts w:ascii="Arial" w:eastAsia="Times New Roman" w:hAnsi="Arial" w:cs="Arial"/>
            <w:b/>
            <w:color w:val="222222"/>
            <w:sz w:val="17"/>
            <w:szCs w:val="17"/>
            <w:lang w:bidi="bn-IN"/>
          </w:rPr>
          <w:t>) Which is an example of a magnetic substance?</w:t>
        </w:r>
        <w:r w:rsidRPr="00E85E37">
          <w:rPr>
            <w:rFonts w:ascii="Arial" w:eastAsia="Times New Roman" w:hAnsi="Arial" w:cs="Arial"/>
            <w:b/>
            <w:color w:val="222222"/>
            <w:sz w:val="17"/>
            <w:szCs w:val="17"/>
            <w:lang w:bidi="bn-IN"/>
          </w:rPr>
          <w:br/>
          <w:t xml:space="preserve">(a) </w:t>
        </w:r>
        <w:proofErr w:type="gramStart"/>
        <w:r w:rsidRPr="00E85E37">
          <w:rPr>
            <w:rFonts w:ascii="Arial" w:eastAsia="Times New Roman" w:hAnsi="Arial" w:cs="Arial"/>
            <w:b/>
            <w:color w:val="222222"/>
            <w:sz w:val="17"/>
            <w:szCs w:val="17"/>
            <w:lang w:bidi="bn-IN"/>
          </w:rPr>
          <w:t>Iron</w:t>
        </w:r>
        <w:proofErr w:type="gramEnd"/>
        <w:r w:rsidRPr="00E85E37">
          <w:rPr>
            <w:rFonts w:ascii="Arial" w:eastAsia="Times New Roman" w:hAnsi="Arial" w:cs="Arial"/>
            <w:b/>
            <w:color w:val="222222"/>
            <w:sz w:val="17"/>
            <w:szCs w:val="17"/>
            <w:lang w:bidi="bn-IN"/>
          </w:rPr>
          <w:br/>
          <w:t>(b) Nickel</w:t>
        </w:r>
        <w:r w:rsidRPr="00E85E37">
          <w:rPr>
            <w:rFonts w:ascii="Arial" w:eastAsia="Times New Roman" w:hAnsi="Arial" w:cs="Arial"/>
            <w:b/>
            <w:color w:val="222222"/>
            <w:sz w:val="17"/>
            <w:szCs w:val="17"/>
            <w:lang w:bidi="bn-IN"/>
          </w:rPr>
          <w:br/>
          <w:t>(c) Cobalt</w:t>
        </w:r>
        <w:r w:rsidRPr="00E85E37">
          <w:rPr>
            <w:rFonts w:ascii="Arial" w:eastAsia="Times New Roman" w:hAnsi="Arial" w:cs="Arial"/>
            <w:b/>
            <w:color w:val="222222"/>
            <w:sz w:val="17"/>
            <w:szCs w:val="17"/>
            <w:lang w:bidi="bn-IN"/>
          </w:rPr>
          <w:br/>
          <w:t>(d) All of these</w:t>
        </w:r>
        <w:r w:rsidRPr="00E85E37">
          <w:rPr>
            <w:rFonts w:ascii="Arial" w:eastAsia="Times New Roman" w:hAnsi="Arial" w:cs="Arial"/>
            <w:b/>
            <w:color w:val="222222"/>
            <w:sz w:val="17"/>
            <w:szCs w:val="17"/>
            <w:lang w:bidi="bn-IN"/>
          </w:rPr>
          <w:br/>
          <w:t>Answer:</w:t>
        </w:r>
        <w:r w:rsidRPr="00E85E37">
          <w:rPr>
            <w:rFonts w:ascii="Arial" w:eastAsia="Times New Roman" w:hAnsi="Arial" w:cs="Arial"/>
            <w:b/>
            <w:color w:val="222222"/>
            <w:sz w:val="17"/>
            <w:szCs w:val="17"/>
            <w:lang w:bidi="bn-IN"/>
          </w:rPr>
          <w:br/>
          <w:t>(d) All of these are attracted towards a magnet.</w:t>
        </w:r>
      </w:ins>
    </w:p>
    <w:p w:rsidR="008222AD" w:rsidRPr="00E85E37" w:rsidRDefault="008222AD" w:rsidP="008222AD">
      <w:pPr>
        <w:shd w:val="clear" w:color="auto" w:fill="FFFFFF"/>
        <w:spacing w:after="279" w:line="240" w:lineRule="auto"/>
        <w:rPr>
          <w:ins w:id="225" w:author="Unknown"/>
          <w:rFonts w:ascii="Arial" w:eastAsia="Times New Roman" w:hAnsi="Arial" w:cs="Arial"/>
          <w:b/>
          <w:color w:val="222222"/>
          <w:sz w:val="17"/>
          <w:szCs w:val="17"/>
          <w:lang w:bidi="bn-IN"/>
        </w:rPr>
      </w:pPr>
      <w:ins w:id="226" w:author="Unknown">
        <w:r w:rsidRPr="00E85E37">
          <w:rPr>
            <w:rFonts w:ascii="Arial" w:eastAsia="Times New Roman" w:hAnsi="Arial" w:cs="Arial"/>
            <w:b/>
            <w:color w:val="222222"/>
            <w:sz w:val="17"/>
            <w:szCs w:val="17"/>
            <w:lang w:bidi="bn-IN"/>
          </w:rPr>
          <w:lastRenderedPageBreak/>
          <w:t>(ii) Magnets have a shape</w:t>
        </w:r>
        <w:r w:rsidRPr="00E85E37">
          <w:rPr>
            <w:rFonts w:ascii="Arial" w:eastAsia="Times New Roman" w:hAnsi="Arial" w:cs="Arial"/>
            <w:b/>
            <w:color w:val="222222"/>
            <w:sz w:val="17"/>
            <w:szCs w:val="17"/>
            <w:lang w:bidi="bn-IN"/>
          </w:rPr>
          <w:br/>
          <w:t>(a) cylindrical</w:t>
        </w:r>
        <w:r w:rsidRPr="00E85E37">
          <w:rPr>
            <w:rFonts w:ascii="Arial" w:eastAsia="Times New Roman" w:hAnsi="Arial" w:cs="Arial"/>
            <w:b/>
            <w:color w:val="222222"/>
            <w:sz w:val="17"/>
            <w:szCs w:val="17"/>
            <w:lang w:bidi="bn-IN"/>
          </w:rPr>
          <w:br/>
          <w:t>(b) ball ended</w:t>
        </w:r>
        <w:r w:rsidRPr="00E85E37">
          <w:rPr>
            <w:rFonts w:ascii="Arial" w:eastAsia="Times New Roman" w:hAnsi="Arial" w:cs="Arial"/>
            <w:b/>
            <w:color w:val="222222"/>
            <w:sz w:val="17"/>
            <w:szCs w:val="17"/>
            <w:lang w:bidi="bn-IN"/>
          </w:rPr>
          <w:br/>
          <w:t>(c) horse shoe</w:t>
        </w:r>
        <w:r w:rsidRPr="00E85E37">
          <w:rPr>
            <w:rFonts w:ascii="Arial" w:eastAsia="Times New Roman" w:hAnsi="Arial" w:cs="Arial"/>
            <w:b/>
            <w:color w:val="222222"/>
            <w:sz w:val="17"/>
            <w:szCs w:val="17"/>
            <w:lang w:bidi="bn-IN"/>
          </w:rPr>
          <w:br/>
          <w:t>(d) all of these</w:t>
        </w:r>
        <w:r w:rsidRPr="00E85E37">
          <w:rPr>
            <w:rFonts w:ascii="Arial" w:eastAsia="Times New Roman" w:hAnsi="Arial" w:cs="Arial"/>
            <w:b/>
            <w:color w:val="222222"/>
            <w:sz w:val="17"/>
            <w:szCs w:val="17"/>
            <w:lang w:bidi="bn-IN"/>
          </w:rPr>
          <w:br/>
          <w:t>Answer:</w:t>
        </w:r>
        <w:r w:rsidRPr="00E85E37">
          <w:rPr>
            <w:rFonts w:ascii="Arial" w:eastAsia="Times New Roman" w:hAnsi="Arial" w:cs="Arial"/>
            <w:b/>
            <w:color w:val="222222"/>
            <w:sz w:val="17"/>
            <w:szCs w:val="17"/>
            <w:lang w:bidi="bn-IN"/>
          </w:rPr>
          <w:br/>
          <w:t>(d) Magnets may be of various shapes including bar magnets.</w:t>
        </w:r>
      </w:ins>
    </w:p>
    <w:p w:rsidR="008222AD" w:rsidRPr="00E85E37" w:rsidRDefault="008222AD" w:rsidP="008222AD">
      <w:pPr>
        <w:shd w:val="clear" w:color="auto" w:fill="FFFFFF"/>
        <w:spacing w:after="279" w:line="240" w:lineRule="auto"/>
        <w:rPr>
          <w:ins w:id="227" w:author="Unknown"/>
          <w:rFonts w:ascii="Arial" w:eastAsia="Times New Roman" w:hAnsi="Arial" w:cs="Arial"/>
          <w:b/>
          <w:color w:val="222222"/>
          <w:sz w:val="17"/>
          <w:szCs w:val="17"/>
          <w:lang w:bidi="bn-IN"/>
        </w:rPr>
      </w:pPr>
      <w:ins w:id="228" w:author="Unknown">
        <w:r w:rsidRPr="00E85E37">
          <w:rPr>
            <w:rFonts w:ascii="Arial" w:eastAsia="Times New Roman" w:hAnsi="Arial" w:cs="Arial"/>
            <w:b/>
            <w:color w:val="222222"/>
            <w:sz w:val="17"/>
            <w:szCs w:val="17"/>
            <w:lang w:bidi="bn-IN"/>
          </w:rPr>
          <w:t>(iii) When a bar magnet is brought near iron dust, most of the dust sticks</w:t>
        </w:r>
        <w:r w:rsidRPr="00E85E37">
          <w:rPr>
            <w:rFonts w:ascii="Arial" w:eastAsia="Times New Roman" w:hAnsi="Arial" w:cs="Arial"/>
            <w:b/>
            <w:color w:val="222222"/>
            <w:sz w:val="17"/>
            <w:szCs w:val="17"/>
            <w:lang w:bidi="bn-IN"/>
          </w:rPr>
          <w:br/>
          <w:t>(a) near the middle</w:t>
        </w:r>
        <w:r w:rsidRPr="00E85E37">
          <w:rPr>
            <w:rFonts w:ascii="Arial" w:eastAsia="Times New Roman" w:hAnsi="Arial" w:cs="Arial"/>
            <w:b/>
            <w:color w:val="222222"/>
            <w:sz w:val="17"/>
            <w:szCs w:val="17"/>
            <w:lang w:bidi="bn-IN"/>
          </w:rPr>
          <w:br/>
          <w:t>(b) equally everywhere</w:t>
        </w:r>
        <w:r w:rsidRPr="00E85E37">
          <w:rPr>
            <w:rFonts w:ascii="Arial" w:eastAsia="Times New Roman" w:hAnsi="Arial" w:cs="Arial"/>
            <w:b/>
            <w:color w:val="222222"/>
            <w:sz w:val="17"/>
            <w:szCs w:val="17"/>
            <w:lang w:bidi="bn-IN"/>
          </w:rPr>
          <w:br/>
          <w:t>(c) near two ends</w:t>
        </w:r>
        <w:r w:rsidRPr="00E85E37">
          <w:rPr>
            <w:rFonts w:ascii="Arial" w:eastAsia="Times New Roman" w:hAnsi="Arial" w:cs="Arial"/>
            <w:b/>
            <w:color w:val="222222"/>
            <w:sz w:val="17"/>
            <w:szCs w:val="17"/>
            <w:lang w:bidi="bn-IN"/>
          </w:rPr>
          <w:br/>
          <w:t>(d) at the middle and ends</w:t>
        </w:r>
        <w:r w:rsidRPr="00E85E37">
          <w:rPr>
            <w:rFonts w:ascii="Arial" w:eastAsia="Times New Roman" w:hAnsi="Arial" w:cs="Arial"/>
            <w:b/>
            <w:color w:val="222222"/>
            <w:sz w:val="17"/>
            <w:szCs w:val="17"/>
            <w:lang w:bidi="bn-IN"/>
          </w:rPr>
          <w:br/>
          <w:t>Answer:</w:t>
        </w:r>
        <w:r w:rsidRPr="00E85E37">
          <w:rPr>
            <w:rFonts w:ascii="Arial" w:eastAsia="Times New Roman" w:hAnsi="Arial" w:cs="Arial"/>
            <w:b/>
            <w:color w:val="222222"/>
            <w:sz w:val="17"/>
            <w:szCs w:val="17"/>
            <w:lang w:bidi="bn-IN"/>
          </w:rPr>
          <w:br/>
          <w:t>(c) Magnetic field intensity is maximum at the poles of a bar magnet.</w:t>
        </w:r>
      </w:ins>
    </w:p>
    <w:p w:rsidR="008222AD" w:rsidRPr="00E85E37" w:rsidRDefault="008222AD" w:rsidP="008222AD">
      <w:pPr>
        <w:shd w:val="clear" w:color="auto" w:fill="FFFFFF"/>
        <w:spacing w:after="279" w:line="240" w:lineRule="auto"/>
        <w:rPr>
          <w:ins w:id="229" w:author="Unknown"/>
          <w:rFonts w:ascii="Arial" w:eastAsia="Times New Roman" w:hAnsi="Arial" w:cs="Arial"/>
          <w:b/>
          <w:color w:val="222222"/>
          <w:sz w:val="17"/>
          <w:szCs w:val="17"/>
          <w:lang w:bidi="bn-IN"/>
        </w:rPr>
      </w:pPr>
      <w:ins w:id="230" w:author="Unknown">
        <w:r w:rsidRPr="00E85E37">
          <w:rPr>
            <w:rFonts w:ascii="Arial" w:eastAsia="Times New Roman" w:hAnsi="Arial" w:cs="Arial"/>
            <w:b/>
            <w:color w:val="222222"/>
            <w:sz w:val="17"/>
            <w:szCs w:val="17"/>
            <w:lang w:bidi="bn-IN"/>
          </w:rPr>
          <w:t>(iv) A freely suspended bar magnet rests in</w:t>
        </w:r>
        <w:r w:rsidRPr="00E85E37">
          <w:rPr>
            <w:rFonts w:ascii="Arial" w:eastAsia="Times New Roman" w:hAnsi="Arial" w:cs="Arial"/>
            <w:b/>
            <w:color w:val="222222"/>
            <w:sz w:val="17"/>
            <w:szCs w:val="17"/>
            <w:lang w:bidi="bn-IN"/>
          </w:rPr>
          <w:br/>
          <w:t>(a) north-south directions</w:t>
        </w:r>
        <w:r w:rsidRPr="00E85E37">
          <w:rPr>
            <w:rFonts w:ascii="Arial" w:eastAsia="Times New Roman" w:hAnsi="Arial" w:cs="Arial"/>
            <w:b/>
            <w:color w:val="222222"/>
            <w:sz w:val="17"/>
            <w:szCs w:val="17"/>
            <w:lang w:bidi="bn-IN"/>
          </w:rPr>
          <w:br/>
          <w:t>(b) east-west directions</w:t>
        </w:r>
        <w:r w:rsidRPr="00E85E37">
          <w:rPr>
            <w:rFonts w:ascii="Arial" w:eastAsia="Times New Roman" w:hAnsi="Arial" w:cs="Arial"/>
            <w:b/>
            <w:color w:val="222222"/>
            <w:sz w:val="17"/>
            <w:szCs w:val="17"/>
            <w:lang w:bidi="bn-IN"/>
          </w:rPr>
          <w:br/>
          <w:t>(c) upside down</w:t>
        </w:r>
        <w:r w:rsidRPr="00E85E37">
          <w:rPr>
            <w:rFonts w:ascii="Arial" w:eastAsia="Times New Roman" w:hAnsi="Arial" w:cs="Arial"/>
            <w:b/>
            <w:color w:val="222222"/>
            <w:sz w:val="17"/>
            <w:szCs w:val="17"/>
            <w:lang w:bidi="bn-IN"/>
          </w:rPr>
          <w:br/>
          <w:t>(d) any direction by chance</w:t>
        </w:r>
        <w:r w:rsidRPr="00E85E37">
          <w:rPr>
            <w:rFonts w:ascii="Arial" w:eastAsia="Times New Roman" w:hAnsi="Arial" w:cs="Arial"/>
            <w:b/>
            <w:color w:val="222222"/>
            <w:sz w:val="17"/>
            <w:szCs w:val="17"/>
            <w:lang w:bidi="bn-IN"/>
          </w:rPr>
          <w:br/>
          <w:t>Answer:</w:t>
        </w:r>
        <w:r w:rsidRPr="00E85E37">
          <w:rPr>
            <w:rFonts w:ascii="Arial" w:eastAsia="Times New Roman" w:hAnsi="Arial" w:cs="Arial"/>
            <w:b/>
            <w:color w:val="222222"/>
            <w:sz w:val="17"/>
            <w:szCs w:val="17"/>
            <w:lang w:bidi="bn-IN"/>
          </w:rPr>
          <w:br/>
          <w:t>(a) A bar magnet always rests in N-S directions when suspended freely.</w:t>
        </w:r>
      </w:ins>
    </w:p>
    <w:p w:rsidR="008222AD" w:rsidRPr="00E85E37" w:rsidRDefault="008222AD" w:rsidP="008222AD">
      <w:pPr>
        <w:shd w:val="clear" w:color="auto" w:fill="FFFFFF"/>
        <w:spacing w:after="279" w:line="240" w:lineRule="auto"/>
        <w:rPr>
          <w:ins w:id="231" w:author="Unknown"/>
          <w:rFonts w:ascii="Arial" w:eastAsia="Times New Roman" w:hAnsi="Arial" w:cs="Arial"/>
          <w:b/>
          <w:color w:val="222222"/>
          <w:sz w:val="17"/>
          <w:szCs w:val="17"/>
          <w:lang w:bidi="bn-IN"/>
        </w:rPr>
      </w:pPr>
      <w:ins w:id="232" w:author="Unknown">
        <w:r w:rsidRPr="00E85E37">
          <w:rPr>
            <w:rFonts w:ascii="Arial" w:eastAsia="Times New Roman" w:hAnsi="Arial" w:cs="Arial"/>
            <w:b/>
            <w:color w:val="222222"/>
            <w:sz w:val="17"/>
            <w:szCs w:val="17"/>
            <w:lang w:bidi="bn-IN"/>
          </w:rPr>
          <w:t xml:space="preserve">(v) Attraction is seen between the poles of two bar magnets in the case </w:t>
        </w:r>
        <w:proofErr w:type="gramStart"/>
        <w:r w:rsidRPr="00E85E37">
          <w:rPr>
            <w:rFonts w:ascii="Arial" w:eastAsia="Times New Roman" w:hAnsi="Arial" w:cs="Arial"/>
            <w:b/>
            <w:color w:val="222222"/>
            <w:sz w:val="17"/>
            <w:szCs w:val="17"/>
            <w:lang w:bidi="bn-IN"/>
          </w:rPr>
          <w:t>of</w:t>
        </w:r>
        <w:proofErr w:type="gramEnd"/>
        <w:r w:rsidRPr="00E85E37">
          <w:rPr>
            <w:rFonts w:ascii="Arial" w:eastAsia="Times New Roman" w:hAnsi="Arial" w:cs="Arial"/>
            <w:b/>
            <w:color w:val="222222"/>
            <w:sz w:val="17"/>
            <w:szCs w:val="17"/>
            <w:lang w:bidi="bn-IN"/>
          </w:rPr>
          <w:br/>
          <w:t>(a) N-pole of one magnet with N-pole of other</w:t>
        </w:r>
        <w:r w:rsidRPr="00E85E37">
          <w:rPr>
            <w:rFonts w:ascii="Arial" w:eastAsia="Times New Roman" w:hAnsi="Arial" w:cs="Arial"/>
            <w:b/>
            <w:color w:val="222222"/>
            <w:sz w:val="17"/>
            <w:szCs w:val="17"/>
            <w:lang w:bidi="bn-IN"/>
          </w:rPr>
          <w:br/>
          <w:t>(b) N-pole of one magnet with S-pole of other</w:t>
        </w:r>
        <w:r w:rsidRPr="00E85E37">
          <w:rPr>
            <w:rFonts w:ascii="Arial" w:eastAsia="Times New Roman" w:hAnsi="Arial" w:cs="Arial"/>
            <w:b/>
            <w:color w:val="222222"/>
            <w:sz w:val="17"/>
            <w:szCs w:val="17"/>
            <w:lang w:bidi="bn-IN"/>
          </w:rPr>
          <w:br/>
          <w:t>(c) S-pole of one magnet with S-pole of other</w:t>
        </w:r>
        <w:r w:rsidRPr="00E85E37">
          <w:rPr>
            <w:rFonts w:ascii="Arial" w:eastAsia="Times New Roman" w:hAnsi="Arial" w:cs="Arial"/>
            <w:b/>
            <w:color w:val="222222"/>
            <w:sz w:val="17"/>
            <w:szCs w:val="17"/>
            <w:lang w:bidi="bn-IN"/>
          </w:rPr>
          <w:br/>
          <w:t>(d) all of these cases will show attraction</w:t>
        </w:r>
        <w:r w:rsidRPr="00E85E37">
          <w:rPr>
            <w:rFonts w:ascii="Arial" w:eastAsia="Times New Roman" w:hAnsi="Arial" w:cs="Arial"/>
            <w:b/>
            <w:color w:val="222222"/>
            <w:sz w:val="17"/>
            <w:szCs w:val="17"/>
            <w:lang w:bidi="bn-IN"/>
          </w:rPr>
          <w:br/>
          <w:t>Answer:</w:t>
        </w:r>
        <w:r w:rsidRPr="00E85E37">
          <w:rPr>
            <w:rFonts w:ascii="Arial" w:eastAsia="Times New Roman" w:hAnsi="Arial" w:cs="Arial"/>
            <w:b/>
            <w:color w:val="222222"/>
            <w:sz w:val="17"/>
            <w:szCs w:val="17"/>
            <w:lang w:bidi="bn-IN"/>
          </w:rPr>
          <w:br/>
          <w:t>(b) Unlike poles attract and like poles repel each other.</w:t>
        </w:r>
      </w:ins>
    </w:p>
    <w:p w:rsidR="008222AD" w:rsidRPr="005430A0" w:rsidRDefault="008222AD" w:rsidP="008222AD">
      <w:pPr>
        <w:shd w:val="clear" w:color="auto" w:fill="FFFFFF"/>
        <w:spacing w:after="279" w:line="240" w:lineRule="auto"/>
        <w:rPr>
          <w:ins w:id="233" w:author="Unknown"/>
          <w:rFonts w:ascii="Arial" w:eastAsia="Times New Roman" w:hAnsi="Arial" w:cs="Arial"/>
          <w:b/>
          <w:color w:val="222222"/>
          <w:sz w:val="17"/>
          <w:szCs w:val="17"/>
          <w:lang w:bidi="bn-IN"/>
        </w:rPr>
      </w:pPr>
      <w:proofErr w:type="gramStart"/>
      <w:ins w:id="234" w:author="Unknown">
        <w:r w:rsidRPr="005430A0">
          <w:rPr>
            <w:rFonts w:ascii="Arial" w:eastAsia="Times New Roman" w:hAnsi="Arial" w:cs="Arial"/>
            <w:b/>
            <w:color w:val="222222"/>
            <w:sz w:val="17"/>
            <w:szCs w:val="17"/>
            <w:lang w:bidi="bn-IN"/>
          </w:rPr>
          <w:t>(vi) Which</w:t>
        </w:r>
        <w:proofErr w:type="gramEnd"/>
        <w:r w:rsidRPr="005430A0">
          <w:rPr>
            <w:rFonts w:ascii="Arial" w:eastAsia="Times New Roman" w:hAnsi="Arial" w:cs="Arial"/>
            <w:b/>
            <w:color w:val="222222"/>
            <w:sz w:val="17"/>
            <w:szCs w:val="17"/>
            <w:lang w:bidi="bn-IN"/>
          </w:rPr>
          <w:t xml:space="preserve"> is a natural magnet?</w:t>
        </w:r>
        <w:r w:rsidRPr="005430A0">
          <w:rPr>
            <w:rFonts w:ascii="Arial" w:eastAsia="Times New Roman" w:hAnsi="Arial" w:cs="Arial"/>
            <w:b/>
            <w:color w:val="222222"/>
            <w:sz w:val="17"/>
            <w:szCs w:val="17"/>
            <w:lang w:bidi="bn-IN"/>
          </w:rPr>
          <w:br/>
          <w:t xml:space="preserve">(a) </w:t>
        </w:r>
        <w:proofErr w:type="gramStart"/>
        <w:r w:rsidRPr="005430A0">
          <w:rPr>
            <w:rFonts w:ascii="Arial" w:eastAsia="Times New Roman" w:hAnsi="Arial" w:cs="Arial"/>
            <w:b/>
            <w:color w:val="222222"/>
            <w:sz w:val="17"/>
            <w:szCs w:val="17"/>
            <w:lang w:bidi="bn-IN"/>
          </w:rPr>
          <w:t>Magnetite</w:t>
        </w:r>
        <w:proofErr w:type="gramEnd"/>
        <w:r w:rsidRPr="005430A0">
          <w:rPr>
            <w:rFonts w:ascii="Arial" w:eastAsia="Times New Roman" w:hAnsi="Arial" w:cs="Arial"/>
            <w:b/>
            <w:color w:val="222222"/>
            <w:sz w:val="17"/>
            <w:szCs w:val="17"/>
            <w:lang w:bidi="bn-IN"/>
          </w:rPr>
          <w:br/>
          <w:t xml:space="preserve">(b) </w:t>
        </w:r>
        <w:proofErr w:type="spellStart"/>
        <w:r w:rsidRPr="005430A0">
          <w:rPr>
            <w:rFonts w:ascii="Arial" w:eastAsia="Times New Roman" w:hAnsi="Arial" w:cs="Arial"/>
            <w:b/>
            <w:color w:val="222222"/>
            <w:sz w:val="17"/>
            <w:szCs w:val="17"/>
            <w:lang w:bidi="bn-IN"/>
          </w:rPr>
          <w:t>Haemetite</w:t>
        </w:r>
        <w:proofErr w:type="spellEnd"/>
        <w:r w:rsidRPr="005430A0">
          <w:rPr>
            <w:rFonts w:ascii="Arial" w:eastAsia="Times New Roman" w:hAnsi="Arial" w:cs="Arial"/>
            <w:b/>
            <w:color w:val="222222"/>
            <w:sz w:val="17"/>
            <w:szCs w:val="17"/>
            <w:lang w:bidi="bn-IN"/>
          </w:rPr>
          <w:br/>
          <w:t>(c) Bakelite</w:t>
        </w:r>
        <w:r w:rsidRPr="005430A0">
          <w:rPr>
            <w:rFonts w:ascii="Arial" w:eastAsia="Times New Roman" w:hAnsi="Arial" w:cs="Arial"/>
            <w:b/>
            <w:color w:val="222222"/>
            <w:sz w:val="17"/>
            <w:szCs w:val="17"/>
            <w:lang w:bidi="bn-IN"/>
          </w:rPr>
          <w:br/>
          <w:t>(d) Copper</w:t>
        </w:r>
        <w:r w:rsidRPr="005430A0">
          <w:rPr>
            <w:rFonts w:ascii="Arial" w:eastAsia="Times New Roman" w:hAnsi="Arial" w:cs="Arial"/>
            <w:b/>
            <w:color w:val="222222"/>
            <w:sz w:val="17"/>
            <w:szCs w:val="17"/>
            <w:lang w:bidi="bn-IN"/>
          </w:rPr>
          <w:br/>
          <w:t>Answer:</w:t>
        </w:r>
        <w:r w:rsidRPr="005430A0">
          <w:rPr>
            <w:rFonts w:ascii="Arial" w:eastAsia="Times New Roman" w:hAnsi="Arial" w:cs="Arial"/>
            <w:b/>
            <w:color w:val="222222"/>
            <w:sz w:val="17"/>
            <w:szCs w:val="17"/>
            <w:lang w:bidi="bn-IN"/>
          </w:rPr>
          <w:br/>
          <w:t>(a) Magnetite is a natural magnet.</w:t>
        </w:r>
      </w:ins>
    </w:p>
    <w:p w:rsidR="0002207B" w:rsidRDefault="008222AD" w:rsidP="008222AD">
      <w:pPr>
        <w:shd w:val="clear" w:color="auto" w:fill="FFFFFF"/>
        <w:spacing w:after="279" w:line="240" w:lineRule="auto"/>
        <w:rPr>
          <w:rFonts w:ascii="Arial" w:eastAsia="Times New Roman" w:hAnsi="Arial" w:cs="Arial"/>
          <w:b/>
          <w:color w:val="222222"/>
          <w:sz w:val="17"/>
          <w:szCs w:val="17"/>
          <w:lang w:bidi="bn-IN"/>
        </w:rPr>
      </w:pPr>
      <w:ins w:id="235" w:author="Unknown">
        <w:r w:rsidRPr="005430A0">
          <w:rPr>
            <w:rFonts w:ascii="Arial" w:eastAsia="Times New Roman" w:hAnsi="Arial" w:cs="Arial"/>
            <w:b/>
            <w:color w:val="222222"/>
            <w:sz w:val="17"/>
            <w:szCs w:val="17"/>
            <w:lang w:bidi="bn-IN"/>
          </w:rPr>
          <w:t xml:space="preserve">(vii) Choose the wrong </w:t>
        </w:r>
        <w:proofErr w:type="gramStart"/>
        <w:r w:rsidRPr="005430A0">
          <w:rPr>
            <w:rFonts w:ascii="Arial" w:eastAsia="Times New Roman" w:hAnsi="Arial" w:cs="Arial"/>
            <w:b/>
            <w:color w:val="222222"/>
            <w:sz w:val="17"/>
            <w:szCs w:val="17"/>
            <w:lang w:bidi="bn-IN"/>
          </w:rPr>
          <w:t>statement</w:t>
        </w:r>
        <w:proofErr w:type="gramEnd"/>
        <w:r w:rsidRPr="005430A0">
          <w:rPr>
            <w:rFonts w:ascii="Arial" w:eastAsia="Times New Roman" w:hAnsi="Arial" w:cs="Arial"/>
            <w:b/>
            <w:color w:val="222222"/>
            <w:sz w:val="17"/>
            <w:szCs w:val="17"/>
            <w:lang w:bidi="bn-IN"/>
          </w:rPr>
          <w:br/>
          <w:t>(a) Heat can destroy magnetic properties of a magnet. ‘</w:t>
        </w:r>
        <w:r w:rsidRPr="005430A0">
          <w:rPr>
            <w:rFonts w:ascii="Arial" w:eastAsia="Times New Roman" w:hAnsi="Arial" w:cs="Arial"/>
            <w:b/>
            <w:color w:val="222222"/>
            <w:sz w:val="17"/>
            <w:szCs w:val="17"/>
            <w:lang w:bidi="bn-IN"/>
          </w:rPr>
          <w:br/>
          <w:t>(b) Magnets are made up of different materials and different shapes.</w:t>
        </w:r>
        <w:r w:rsidRPr="005430A0">
          <w:rPr>
            <w:rFonts w:ascii="Arial" w:eastAsia="Times New Roman" w:hAnsi="Arial" w:cs="Arial"/>
            <w:b/>
            <w:color w:val="222222"/>
            <w:sz w:val="17"/>
            <w:szCs w:val="17"/>
            <w:lang w:bidi="bn-IN"/>
          </w:rPr>
          <w:br/>
          <w:t>(c) There is a maximum attraction in middle of a magnet.</w:t>
        </w:r>
        <w:r w:rsidRPr="005430A0">
          <w:rPr>
            <w:rFonts w:ascii="Arial" w:eastAsia="Times New Roman" w:hAnsi="Arial" w:cs="Arial"/>
            <w:b/>
            <w:color w:val="222222"/>
            <w:sz w:val="17"/>
            <w:szCs w:val="17"/>
            <w:lang w:bidi="bn-IN"/>
          </w:rPr>
          <w:br/>
          <w:t>(d) Magnetite does not show magnetic properties.</w:t>
        </w:r>
        <w:r w:rsidRPr="005430A0">
          <w:rPr>
            <w:rFonts w:ascii="Arial" w:eastAsia="Times New Roman" w:hAnsi="Arial" w:cs="Arial"/>
            <w:b/>
            <w:color w:val="222222"/>
            <w:sz w:val="17"/>
            <w:szCs w:val="17"/>
            <w:lang w:bidi="bn-IN"/>
          </w:rPr>
          <w:br/>
          <w:t>Answer</w:t>
        </w:r>
        <w:proofErr w:type="gramStart"/>
        <w:r w:rsidRPr="005430A0">
          <w:rPr>
            <w:rFonts w:ascii="Arial" w:eastAsia="Times New Roman" w:hAnsi="Arial" w:cs="Arial"/>
            <w:b/>
            <w:color w:val="222222"/>
            <w:sz w:val="17"/>
            <w:szCs w:val="17"/>
            <w:lang w:bidi="bn-IN"/>
          </w:rPr>
          <w:t>:</w:t>
        </w:r>
        <w:proofErr w:type="gramEnd"/>
        <w:r w:rsidRPr="005430A0">
          <w:rPr>
            <w:rFonts w:ascii="Arial" w:eastAsia="Times New Roman" w:hAnsi="Arial" w:cs="Arial"/>
            <w:b/>
            <w:color w:val="222222"/>
            <w:sz w:val="17"/>
            <w:szCs w:val="17"/>
            <w:lang w:bidi="bn-IN"/>
          </w:rPr>
          <w:br/>
        </w:r>
      </w:ins>
      <w:r w:rsidR="0002207B">
        <w:rPr>
          <w:rFonts w:ascii="Arial" w:eastAsia="Times New Roman" w:hAnsi="Arial" w:cs="Arial"/>
          <w:b/>
          <w:color w:val="222222"/>
          <w:sz w:val="17"/>
          <w:szCs w:val="17"/>
          <w:lang w:bidi="bn-IN"/>
        </w:rPr>
        <w:t>(C)</w:t>
      </w:r>
      <w:ins w:id="236" w:author="Unknown">
        <w:r w:rsidRPr="005430A0">
          <w:rPr>
            <w:rFonts w:ascii="Arial" w:eastAsia="Times New Roman" w:hAnsi="Arial" w:cs="Arial"/>
            <w:b/>
            <w:color w:val="222222"/>
            <w:sz w:val="17"/>
            <w:szCs w:val="17"/>
            <w:lang w:bidi="bn-IN"/>
          </w:rPr>
          <w:t xml:space="preserve">(d) </w:t>
        </w:r>
      </w:ins>
    </w:p>
    <w:p w:rsidR="008222AD" w:rsidRPr="0002207B" w:rsidRDefault="008222AD" w:rsidP="008222AD">
      <w:pPr>
        <w:shd w:val="clear" w:color="auto" w:fill="FFFFFF"/>
        <w:spacing w:after="279" w:line="240" w:lineRule="auto"/>
        <w:rPr>
          <w:ins w:id="237" w:author="Unknown"/>
          <w:rFonts w:ascii="Arial" w:eastAsia="Times New Roman" w:hAnsi="Arial" w:cs="Arial"/>
          <w:b/>
          <w:color w:val="222222"/>
          <w:sz w:val="17"/>
          <w:szCs w:val="17"/>
          <w:lang w:bidi="bn-IN"/>
        </w:rPr>
      </w:pPr>
      <w:ins w:id="238" w:author="Unknown">
        <w:r w:rsidRPr="0002207B">
          <w:rPr>
            <w:rFonts w:ascii="Arial" w:eastAsia="Times New Roman" w:hAnsi="Arial" w:cs="Arial"/>
            <w:b/>
            <w:color w:val="222222"/>
            <w:sz w:val="17"/>
            <w:szCs w:val="17"/>
            <w:lang w:bidi="bn-IN"/>
          </w:rPr>
          <w:t xml:space="preserve">(viii) The magnetic properties of a magnet cannot be destroyed </w:t>
        </w:r>
        <w:proofErr w:type="gramStart"/>
        <w:r w:rsidRPr="0002207B">
          <w:rPr>
            <w:rFonts w:ascii="Arial" w:eastAsia="Times New Roman" w:hAnsi="Arial" w:cs="Arial"/>
            <w:b/>
            <w:color w:val="222222"/>
            <w:sz w:val="17"/>
            <w:szCs w:val="17"/>
            <w:lang w:bidi="bn-IN"/>
          </w:rPr>
          <w:t>by</w:t>
        </w:r>
        <w:proofErr w:type="gramEnd"/>
        <w:r w:rsidRPr="0002207B">
          <w:rPr>
            <w:rFonts w:ascii="Arial" w:eastAsia="Times New Roman" w:hAnsi="Arial" w:cs="Arial"/>
            <w:b/>
            <w:color w:val="222222"/>
            <w:sz w:val="17"/>
            <w:szCs w:val="17"/>
            <w:lang w:bidi="bn-IN"/>
          </w:rPr>
          <w:br/>
          <w:t>(a) hammering</w:t>
        </w:r>
        <w:r w:rsidRPr="0002207B">
          <w:rPr>
            <w:rFonts w:ascii="Arial" w:eastAsia="Times New Roman" w:hAnsi="Arial" w:cs="Arial"/>
            <w:b/>
            <w:color w:val="222222"/>
            <w:sz w:val="17"/>
            <w:szCs w:val="17"/>
            <w:lang w:bidi="bn-IN"/>
          </w:rPr>
          <w:br/>
          <w:t>(b) heating</w:t>
        </w:r>
        <w:r w:rsidRPr="0002207B">
          <w:rPr>
            <w:rFonts w:ascii="Arial" w:eastAsia="Times New Roman" w:hAnsi="Arial" w:cs="Arial"/>
            <w:b/>
            <w:color w:val="222222"/>
            <w:sz w:val="17"/>
            <w:szCs w:val="17"/>
            <w:lang w:bidi="bn-IN"/>
          </w:rPr>
          <w:br/>
          <w:t>(c) dropping on a hard surface</w:t>
        </w:r>
        <w:r w:rsidRPr="0002207B">
          <w:rPr>
            <w:rFonts w:ascii="Arial" w:eastAsia="Times New Roman" w:hAnsi="Arial" w:cs="Arial"/>
            <w:b/>
            <w:color w:val="222222"/>
            <w:sz w:val="17"/>
            <w:szCs w:val="17"/>
            <w:lang w:bidi="bn-IN"/>
          </w:rPr>
          <w:br/>
          <w:t>(d) boiling</w:t>
        </w:r>
        <w:r w:rsidRPr="0002207B">
          <w:rPr>
            <w:rFonts w:ascii="Arial" w:eastAsia="Times New Roman" w:hAnsi="Arial" w:cs="Arial"/>
            <w:b/>
            <w:color w:val="222222"/>
            <w:sz w:val="17"/>
            <w:szCs w:val="17"/>
            <w:lang w:bidi="bn-IN"/>
          </w:rPr>
          <w:br/>
          <w:t>Answer:</w:t>
        </w:r>
        <w:r w:rsidRPr="0002207B">
          <w:rPr>
            <w:rFonts w:ascii="Arial" w:eastAsia="Times New Roman" w:hAnsi="Arial" w:cs="Arial"/>
            <w:b/>
            <w:color w:val="222222"/>
            <w:sz w:val="17"/>
            <w:szCs w:val="17"/>
            <w:lang w:bidi="bn-IN"/>
          </w:rPr>
          <w:br/>
          <w:t>(d) Magnetic properties of a magnet cannot be destroyed by boiling, because magnetic properties are destroyed by hammering, dropping on hard surface and by heating.</w:t>
        </w:r>
      </w:ins>
    </w:p>
    <w:p w:rsidR="008222AD" w:rsidRDefault="008222AD" w:rsidP="008222AD">
      <w:pPr>
        <w:shd w:val="clear" w:color="auto" w:fill="FFFFFF"/>
        <w:spacing w:after="279" w:line="240" w:lineRule="auto"/>
        <w:rPr>
          <w:rFonts w:ascii="Arial" w:eastAsia="Times New Roman" w:hAnsi="Arial" w:cs="Arial"/>
          <w:b/>
          <w:color w:val="222222"/>
          <w:sz w:val="17"/>
          <w:szCs w:val="17"/>
          <w:lang w:bidi="bn-IN"/>
        </w:rPr>
      </w:pPr>
      <w:ins w:id="239" w:author="Unknown">
        <w:r w:rsidRPr="0002207B">
          <w:rPr>
            <w:rFonts w:ascii="Arial" w:eastAsia="Times New Roman" w:hAnsi="Arial" w:cs="Arial"/>
            <w:b/>
            <w:color w:val="222222"/>
            <w:sz w:val="17"/>
            <w:szCs w:val="17"/>
            <w:lang w:bidi="bn-IN"/>
          </w:rPr>
          <w:t>(ix) Which two ends of a magnet are called magnetic poles?</w:t>
        </w:r>
        <w:r w:rsidRPr="0002207B">
          <w:rPr>
            <w:rFonts w:ascii="Arial" w:eastAsia="Times New Roman" w:hAnsi="Arial" w:cs="Arial"/>
            <w:b/>
            <w:color w:val="222222"/>
            <w:sz w:val="17"/>
            <w:szCs w:val="17"/>
            <w:lang w:bidi="bn-IN"/>
          </w:rPr>
          <w:br/>
          <w:t xml:space="preserve">(a) North </w:t>
        </w:r>
        <w:proofErr w:type="gramStart"/>
        <w:r w:rsidRPr="0002207B">
          <w:rPr>
            <w:rFonts w:ascii="Arial" w:eastAsia="Times New Roman" w:hAnsi="Arial" w:cs="Arial"/>
            <w:b/>
            <w:color w:val="222222"/>
            <w:sz w:val="17"/>
            <w:szCs w:val="17"/>
            <w:lang w:bidi="bn-IN"/>
          </w:rPr>
          <w:t>pole</w:t>
        </w:r>
        <w:proofErr w:type="gramEnd"/>
        <w:r w:rsidRPr="0002207B">
          <w:rPr>
            <w:rFonts w:ascii="Arial" w:eastAsia="Times New Roman" w:hAnsi="Arial" w:cs="Arial"/>
            <w:b/>
            <w:color w:val="222222"/>
            <w:sz w:val="17"/>
            <w:szCs w:val="17"/>
            <w:lang w:bidi="bn-IN"/>
          </w:rPr>
          <w:br/>
          <w:t>(b) South pole</w:t>
        </w:r>
        <w:r w:rsidRPr="0002207B">
          <w:rPr>
            <w:rFonts w:ascii="Arial" w:eastAsia="Times New Roman" w:hAnsi="Arial" w:cs="Arial"/>
            <w:b/>
            <w:color w:val="222222"/>
            <w:sz w:val="17"/>
            <w:szCs w:val="17"/>
            <w:lang w:bidi="bn-IN"/>
          </w:rPr>
          <w:br/>
          <w:t>(c) North and south pole</w:t>
        </w:r>
        <w:r w:rsidRPr="0002207B">
          <w:rPr>
            <w:rFonts w:ascii="Arial" w:eastAsia="Times New Roman" w:hAnsi="Arial" w:cs="Arial"/>
            <w:b/>
            <w:color w:val="222222"/>
            <w:sz w:val="17"/>
            <w:szCs w:val="17"/>
            <w:lang w:bidi="bn-IN"/>
          </w:rPr>
          <w:br/>
          <w:t xml:space="preserve">(d) Self </w:t>
        </w:r>
        <w:proofErr w:type="spellStart"/>
        <w:r w:rsidRPr="0002207B">
          <w:rPr>
            <w:rFonts w:ascii="Arial" w:eastAsia="Times New Roman" w:hAnsi="Arial" w:cs="Arial"/>
            <w:b/>
            <w:color w:val="222222"/>
            <w:sz w:val="17"/>
            <w:szCs w:val="17"/>
            <w:lang w:bidi="bn-IN"/>
          </w:rPr>
          <w:t>demagnetisation</w:t>
        </w:r>
        <w:proofErr w:type="spellEnd"/>
        <w:r w:rsidRPr="0002207B">
          <w:rPr>
            <w:rFonts w:ascii="Arial" w:eastAsia="Times New Roman" w:hAnsi="Arial" w:cs="Arial"/>
            <w:b/>
            <w:color w:val="222222"/>
            <w:sz w:val="17"/>
            <w:szCs w:val="17"/>
            <w:lang w:bidi="bn-IN"/>
          </w:rPr>
          <w:br/>
          <w:t>Answer:</w:t>
        </w:r>
        <w:r w:rsidRPr="0002207B">
          <w:rPr>
            <w:rFonts w:ascii="Arial" w:eastAsia="Times New Roman" w:hAnsi="Arial" w:cs="Arial"/>
            <w:b/>
            <w:color w:val="222222"/>
            <w:sz w:val="17"/>
            <w:szCs w:val="17"/>
            <w:lang w:bidi="bn-IN"/>
          </w:rPr>
          <w:br/>
          <w:t>(c) Magnetic poles (North pole and South pole)</w:t>
        </w:r>
      </w:ins>
    </w:p>
    <w:p w:rsidR="0002207B" w:rsidRPr="0002207B" w:rsidRDefault="0002207B" w:rsidP="008222AD">
      <w:pPr>
        <w:shd w:val="clear" w:color="auto" w:fill="FFFFFF"/>
        <w:spacing w:after="279" w:line="240" w:lineRule="auto"/>
        <w:rPr>
          <w:ins w:id="240" w:author="Unknown"/>
          <w:rFonts w:ascii="Arial" w:eastAsia="Times New Roman" w:hAnsi="Arial" w:cs="Arial"/>
          <w:b/>
          <w:color w:val="222222"/>
          <w:sz w:val="17"/>
          <w:szCs w:val="17"/>
          <w:lang w:bidi="bn-IN"/>
        </w:rPr>
      </w:pPr>
    </w:p>
    <w:p w:rsidR="008222AD" w:rsidRPr="0002207B" w:rsidRDefault="008222AD" w:rsidP="008222AD">
      <w:pPr>
        <w:shd w:val="clear" w:color="auto" w:fill="FFFFFF"/>
        <w:spacing w:after="279" w:line="240" w:lineRule="auto"/>
        <w:rPr>
          <w:ins w:id="241" w:author="Unknown"/>
          <w:rFonts w:ascii="Arial" w:eastAsia="Times New Roman" w:hAnsi="Arial" w:cs="Arial"/>
          <w:b/>
          <w:color w:val="222222"/>
          <w:sz w:val="17"/>
          <w:szCs w:val="17"/>
          <w:lang w:bidi="bn-IN"/>
        </w:rPr>
      </w:pPr>
      <w:ins w:id="242" w:author="Unknown">
        <w:r w:rsidRPr="0002207B">
          <w:rPr>
            <w:rFonts w:ascii="Arial" w:eastAsia="Times New Roman" w:hAnsi="Arial" w:cs="Arial"/>
            <w:b/>
            <w:color w:val="222222"/>
            <w:sz w:val="17"/>
            <w:szCs w:val="17"/>
            <w:lang w:bidi="bn-IN"/>
          </w:rPr>
          <w:lastRenderedPageBreak/>
          <w:t xml:space="preserve">(x) Magnets </w:t>
        </w:r>
        <w:proofErr w:type="gramStart"/>
        <w:r w:rsidRPr="0002207B">
          <w:rPr>
            <w:rFonts w:ascii="Arial" w:eastAsia="Times New Roman" w:hAnsi="Arial" w:cs="Arial"/>
            <w:b/>
            <w:color w:val="222222"/>
            <w:sz w:val="17"/>
            <w:szCs w:val="17"/>
            <w:lang w:bidi="bn-IN"/>
          </w:rPr>
          <w:t>attract</w:t>
        </w:r>
        <w:proofErr w:type="gramEnd"/>
        <w:r w:rsidRPr="0002207B">
          <w:rPr>
            <w:rFonts w:ascii="Arial" w:eastAsia="Times New Roman" w:hAnsi="Arial" w:cs="Arial"/>
            <w:b/>
            <w:color w:val="222222"/>
            <w:sz w:val="17"/>
            <w:szCs w:val="17"/>
            <w:lang w:bidi="bn-IN"/>
          </w:rPr>
          <w:br/>
          <w:t>(a) wood</w:t>
        </w:r>
        <w:r w:rsidRPr="0002207B">
          <w:rPr>
            <w:rFonts w:ascii="Arial" w:eastAsia="Times New Roman" w:hAnsi="Arial" w:cs="Arial"/>
            <w:b/>
            <w:color w:val="222222"/>
            <w:sz w:val="17"/>
            <w:szCs w:val="17"/>
            <w:lang w:bidi="bn-IN"/>
          </w:rPr>
          <w:br/>
          <w:t>(b) plastic</w:t>
        </w:r>
        <w:r w:rsidRPr="0002207B">
          <w:rPr>
            <w:rFonts w:ascii="Arial" w:eastAsia="Times New Roman" w:hAnsi="Arial" w:cs="Arial"/>
            <w:b/>
            <w:color w:val="222222"/>
            <w:sz w:val="17"/>
            <w:szCs w:val="17"/>
            <w:lang w:bidi="bn-IN"/>
          </w:rPr>
          <w:br/>
          <w:t>(c) paper</w:t>
        </w:r>
        <w:r w:rsidRPr="0002207B">
          <w:rPr>
            <w:rFonts w:ascii="Arial" w:eastAsia="Times New Roman" w:hAnsi="Arial" w:cs="Arial"/>
            <w:b/>
            <w:color w:val="222222"/>
            <w:sz w:val="17"/>
            <w:szCs w:val="17"/>
            <w:lang w:bidi="bn-IN"/>
          </w:rPr>
          <w:br/>
          <w:t>(d) iron</w:t>
        </w:r>
        <w:r w:rsidRPr="0002207B">
          <w:rPr>
            <w:rFonts w:ascii="Arial" w:eastAsia="Times New Roman" w:hAnsi="Arial" w:cs="Arial"/>
            <w:b/>
            <w:color w:val="222222"/>
            <w:sz w:val="17"/>
            <w:szCs w:val="17"/>
            <w:lang w:bidi="bn-IN"/>
          </w:rPr>
          <w:br/>
          <w:t>Answer:</w:t>
        </w:r>
        <w:r w:rsidRPr="0002207B">
          <w:rPr>
            <w:rFonts w:ascii="Arial" w:eastAsia="Times New Roman" w:hAnsi="Arial" w:cs="Arial"/>
            <w:b/>
            <w:color w:val="222222"/>
            <w:sz w:val="17"/>
            <w:szCs w:val="17"/>
            <w:lang w:bidi="bn-IN"/>
          </w:rPr>
          <w:br/>
          <w:t>(d) Iron is attracted by magnet.</w:t>
        </w:r>
      </w:ins>
    </w:p>
    <w:p w:rsidR="00791339" w:rsidRDefault="00791339"/>
    <w:sectPr w:rsidR="00791339" w:rsidSect="008222AD">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6F3"/>
    <w:multiLevelType w:val="multilevel"/>
    <w:tmpl w:val="344E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77118"/>
    <w:multiLevelType w:val="multilevel"/>
    <w:tmpl w:val="F34A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71064"/>
    <w:multiLevelType w:val="multilevel"/>
    <w:tmpl w:val="0CEA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F2FF3"/>
    <w:multiLevelType w:val="multilevel"/>
    <w:tmpl w:val="DF0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F149A"/>
    <w:multiLevelType w:val="multilevel"/>
    <w:tmpl w:val="F3B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D725D"/>
    <w:multiLevelType w:val="multilevel"/>
    <w:tmpl w:val="3340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5E67D6"/>
    <w:multiLevelType w:val="multilevel"/>
    <w:tmpl w:val="B1B6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222AD"/>
    <w:rsid w:val="0002207B"/>
    <w:rsid w:val="00070954"/>
    <w:rsid w:val="003B2F22"/>
    <w:rsid w:val="003E236F"/>
    <w:rsid w:val="005427DF"/>
    <w:rsid w:val="005430A0"/>
    <w:rsid w:val="00631BAE"/>
    <w:rsid w:val="006460CA"/>
    <w:rsid w:val="00681BFE"/>
    <w:rsid w:val="00791339"/>
    <w:rsid w:val="008222AD"/>
    <w:rsid w:val="009437F8"/>
    <w:rsid w:val="00CB341B"/>
    <w:rsid w:val="00E8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39"/>
  </w:style>
  <w:style w:type="paragraph" w:styleId="Heading2">
    <w:name w:val="heading 2"/>
    <w:basedOn w:val="Normal"/>
    <w:link w:val="Heading2Char"/>
    <w:uiPriority w:val="9"/>
    <w:qFormat/>
    <w:rsid w:val="008222AD"/>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2AD"/>
    <w:rPr>
      <w:rFonts w:ascii="Times New Roman" w:eastAsia="Times New Roman" w:hAnsi="Times New Roman" w:cs="Times New Roman"/>
      <w:b/>
      <w:bCs/>
      <w:sz w:val="36"/>
      <w:szCs w:val="36"/>
      <w:lang w:bidi="bn-IN"/>
    </w:rPr>
  </w:style>
  <w:style w:type="paragraph" w:styleId="NormalWeb">
    <w:name w:val="Normal (Web)"/>
    <w:basedOn w:val="Normal"/>
    <w:uiPriority w:val="99"/>
    <w:semiHidden/>
    <w:unhideWhenUsed/>
    <w:rsid w:val="008222A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8222AD"/>
    <w:rPr>
      <w:b/>
      <w:bCs/>
    </w:rPr>
  </w:style>
  <w:style w:type="paragraph" w:styleId="BalloonText">
    <w:name w:val="Balloon Text"/>
    <w:basedOn w:val="Normal"/>
    <w:link w:val="BalloonTextChar"/>
    <w:uiPriority w:val="99"/>
    <w:semiHidden/>
    <w:unhideWhenUsed/>
    <w:rsid w:val="0082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6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lickr.com/photos/157064082@N07/48716028247/in/dateposted-publ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10</cp:revision>
  <dcterms:created xsi:type="dcterms:W3CDTF">2020-07-01T04:24:00Z</dcterms:created>
  <dcterms:modified xsi:type="dcterms:W3CDTF">2020-08-14T06:06:00Z</dcterms:modified>
</cp:coreProperties>
</file>